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C69E" w14:textId="77777777" w:rsidR="00FD4422" w:rsidRPr="003510C3" w:rsidRDefault="006F7E77" w:rsidP="008844E7">
      <w:pPr>
        <w:tabs>
          <w:tab w:val="left" w:pos="2985"/>
        </w:tabs>
        <w:jc w:val="center"/>
        <w:rPr>
          <w:rFonts w:ascii="Frutiger LT Com 55 Roman" w:hAnsi="Frutiger LT Com 55 Roman" w:cs="Arial"/>
          <w:b/>
          <w:sz w:val="24"/>
          <w:szCs w:val="28"/>
          <w:lang w:val="en-GB"/>
        </w:rPr>
      </w:pPr>
      <w:r w:rsidRPr="003510C3">
        <w:rPr>
          <w:rFonts w:ascii="Frutiger LT Com 45 Light" w:hAnsi="Frutiger LT Com 45 Light"/>
          <w:b/>
          <w:noProof/>
          <w:lang w:val="de-CH" w:eastAsia="de-CH"/>
        </w:rPr>
        <w:drawing>
          <wp:anchor distT="0" distB="0" distL="114300" distR="114300" simplePos="0" relativeHeight="251658752" behindDoc="0" locked="0" layoutInCell="1" allowOverlap="1" wp14:anchorId="3783F2B3" wp14:editId="5C029F55">
            <wp:simplePos x="0" y="0"/>
            <wp:positionH relativeFrom="column">
              <wp:posOffset>5184775</wp:posOffset>
            </wp:positionH>
            <wp:positionV relativeFrom="paragraph">
              <wp:posOffset>-472440</wp:posOffset>
            </wp:positionV>
            <wp:extent cx="1054100" cy="391160"/>
            <wp:effectExtent l="0" t="0" r="0" b="0"/>
            <wp:wrapSquare wrapText="bothSides"/>
            <wp:docPr id="43" name="Picture 1" descr="cid:image003.jpg@01D35713.0187D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5713.0187D2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0C3">
        <w:rPr>
          <w:rFonts w:ascii="Frutiger LT Com 45 Light" w:hAnsi="Frutiger LT Com 45 Light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765B4" wp14:editId="0FF5A4D4">
                <wp:simplePos x="0" y="0"/>
                <wp:positionH relativeFrom="column">
                  <wp:posOffset>-285750</wp:posOffset>
                </wp:positionH>
                <wp:positionV relativeFrom="paragraph">
                  <wp:posOffset>93345</wp:posOffset>
                </wp:positionV>
                <wp:extent cx="1133475" cy="113665"/>
                <wp:effectExtent l="0" t="0" r="3810" b="381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3347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4D395A" w14:textId="77777777" w:rsidR="00FD4422" w:rsidRDefault="00FD44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22.5pt;margin-top:7.35pt;width:89.25pt;height:8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" filled="f" fillcolor="#fc0" stroked="f">
                <v:textbox>
                  <w:txbxContent>
                    <w:p w:rsidR="00FD4422" w:rsidRDefault="00FD442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31E" w:rsidRPr="003510C3">
        <w:rPr>
          <w:rFonts w:ascii="Frutiger LT Com 55 Roman" w:hAnsi="Frutiger LT Com 55 Roman" w:cs="Arial"/>
          <w:b/>
          <w:sz w:val="24"/>
          <w:szCs w:val="28"/>
          <w:lang w:val="en-GB"/>
        </w:rPr>
        <w:t xml:space="preserve">FIFA </w:t>
      </w:r>
      <w:r w:rsidR="00BE1AE7" w:rsidRPr="003510C3">
        <w:rPr>
          <w:rFonts w:ascii="Frutiger LT Com 55 Roman" w:hAnsi="Frutiger LT Com 55 Roman" w:cs="Arial"/>
          <w:b/>
          <w:sz w:val="24"/>
          <w:szCs w:val="28"/>
          <w:lang w:val="en-GB"/>
        </w:rPr>
        <w:t>COACH EDUCATORS</w:t>
      </w:r>
      <w:ins w:id="0" w:author="Steckelmacher, Hugo (FIFA)" w:date="2019-06-12T10:28:00Z">
        <w:r w:rsidR="003510C3">
          <w:rPr>
            <w:rFonts w:ascii="Frutiger LT Com 55 Roman" w:hAnsi="Frutiger LT Com 55 Roman" w:cs="Arial"/>
            <w:b/>
            <w:sz w:val="24"/>
            <w:szCs w:val="28"/>
            <w:lang w:val="en-GB"/>
          </w:rPr>
          <w:t>’</w:t>
        </w:r>
      </w:ins>
      <w:del w:id="1" w:author="Steckelmacher, Hugo (FIFA)" w:date="2019-06-12T10:28:00Z">
        <w:r w:rsidR="00BE1AE7" w:rsidRPr="003510C3" w:rsidDel="003510C3">
          <w:rPr>
            <w:rFonts w:ascii="Frutiger LT Com 55 Roman" w:hAnsi="Frutiger LT Com 55 Roman" w:cs="Arial"/>
            <w:b/>
            <w:sz w:val="24"/>
            <w:szCs w:val="28"/>
            <w:lang w:val="en-GB"/>
          </w:rPr>
          <w:delText>`</w:delText>
        </w:r>
      </w:del>
      <w:r w:rsidR="00426527" w:rsidRPr="003510C3">
        <w:rPr>
          <w:rFonts w:ascii="Frutiger LT Com 55 Roman" w:hAnsi="Frutiger LT Com 55 Roman" w:cs="Arial"/>
          <w:b/>
          <w:sz w:val="24"/>
          <w:szCs w:val="28"/>
          <w:lang w:val="en-GB"/>
        </w:rPr>
        <w:t xml:space="preserve"> </w:t>
      </w:r>
      <w:r w:rsidR="00BE1AE7" w:rsidRPr="003510C3">
        <w:rPr>
          <w:rFonts w:ascii="Frutiger LT Com 55 Roman" w:hAnsi="Frutiger LT Com 55 Roman" w:cs="Arial"/>
          <w:b/>
          <w:sz w:val="24"/>
          <w:szCs w:val="28"/>
          <w:lang w:val="en-GB"/>
        </w:rPr>
        <w:t xml:space="preserve">COURSE </w:t>
      </w:r>
      <w:r w:rsidR="00FD4422" w:rsidRPr="003510C3">
        <w:rPr>
          <w:rFonts w:ascii="Frutiger LT Com 55 Roman" w:hAnsi="Frutiger LT Com 55 Roman" w:cs="Arial"/>
          <w:b/>
          <w:sz w:val="24"/>
          <w:szCs w:val="28"/>
          <w:lang w:val="en-GB"/>
        </w:rPr>
        <w:t>APPLICATION FORM</w:t>
      </w:r>
    </w:p>
    <w:p w14:paraId="208B66C7" w14:textId="61FE1CB1" w:rsidR="00FD4422" w:rsidRPr="003510C3" w:rsidRDefault="00FD4422" w:rsidP="00BC35A7">
      <w:pPr>
        <w:spacing w:before="240" w:after="240"/>
        <w:jc w:val="center"/>
        <w:rPr>
          <w:rFonts w:ascii="Frutiger LT Com 55 Roman" w:hAnsi="Frutiger LT Com 55 Roman" w:cs="Arial"/>
          <w:bCs/>
          <w:lang w:val="en-GB"/>
        </w:rPr>
      </w:pPr>
      <w:r w:rsidRPr="003510C3">
        <w:rPr>
          <w:rFonts w:ascii="Frutiger LT Com 55 Roman" w:hAnsi="Frutiger LT Com 55 Roman" w:cs="Arial"/>
          <w:bCs/>
          <w:lang w:val="en-GB"/>
        </w:rPr>
        <w:t xml:space="preserve">Member </w:t>
      </w:r>
      <w:ins w:id="2" w:author="Basir, Mohamed (FIFA)" w:date="2019-06-12T16:58:00Z">
        <w:r w:rsidR="000F5FFE">
          <w:rPr>
            <w:rFonts w:ascii="Frutiger LT Com 55 Roman" w:hAnsi="Frutiger LT Com 55 Roman" w:cs="Arial"/>
            <w:bCs/>
            <w:lang w:val="en-GB"/>
          </w:rPr>
          <w:t>A</w:t>
        </w:r>
      </w:ins>
      <w:ins w:id="3" w:author="Steckelmacher, Hugo (FIFA)" w:date="2019-06-12T10:27:00Z">
        <w:del w:id="4" w:author="Basir, Mohamed (FIFA)" w:date="2019-06-12T16:58:00Z">
          <w:r w:rsidR="003510C3" w:rsidDel="000F5FFE">
            <w:rPr>
              <w:rFonts w:ascii="Frutiger LT Com 55 Roman" w:hAnsi="Frutiger LT Com 55 Roman" w:cs="Arial"/>
              <w:bCs/>
              <w:lang w:val="en-GB"/>
            </w:rPr>
            <w:delText>a</w:delText>
          </w:r>
        </w:del>
      </w:ins>
      <w:del w:id="5" w:author="Steckelmacher, Hugo (FIFA)" w:date="2019-06-12T10:27:00Z">
        <w:r w:rsidRPr="003510C3" w:rsidDel="003510C3">
          <w:rPr>
            <w:rFonts w:ascii="Frutiger LT Com 55 Roman" w:hAnsi="Frutiger LT Com 55 Roman" w:cs="Arial"/>
            <w:bCs/>
            <w:lang w:val="en-GB"/>
          </w:rPr>
          <w:delText>A</w:delText>
        </w:r>
      </w:del>
      <w:r w:rsidRPr="003510C3">
        <w:rPr>
          <w:rFonts w:ascii="Frutiger LT Com 55 Roman" w:hAnsi="Frutiger LT Com 55 Roman" w:cs="Arial"/>
          <w:bCs/>
          <w:lang w:val="en-GB"/>
        </w:rPr>
        <w:t>ssociation:</w:t>
      </w:r>
      <w:r w:rsidR="001D25F4" w:rsidRPr="003510C3">
        <w:rPr>
          <w:rFonts w:ascii="Frutiger LT Com 55 Roman" w:hAnsi="Frutiger LT Com 55 Roman" w:cs="Arial"/>
          <w:b/>
          <w:bCs/>
          <w:lang w:val="en-GB"/>
        </w:rPr>
        <w:t xml:space="preserve"> </w:t>
      </w:r>
      <w:r w:rsidRPr="003510C3">
        <w:rPr>
          <w:rFonts w:ascii="Frutiger LT Com 55 Roman" w:hAnsi="Frutiger LT Com 55 Roman" w:cs="Arial"/>
          <w:b/>
          <w:bCs/>
          <w:lang w:val="en-GB"/>
        </w:rPr>
        <w:t>_____________________________________</w:t>
      </w:r>
    </w:p>
    <w:p w14:paraId="1EF2AFCB" w14:textId="473D5851" w:rsidR="00FD4422" w:rsidRPr="003510C3" w:rsidRDefault="006F7E77" w:rsidP="00BC35A7">
      <w:pPr>
        <w:tabs>
          <w:tab w:val="left" w:pos="284"/>
        </w:tabs>
        <w:spacing w:before="120" w:line="480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C104FF" wp14:editId="50E99C61">
                <wp:simplePos x="0" y="0"/>
                <wp:positionH relativeFrom="column">
                  <wp:posOffset>5165725</wp:posOffset>
                </wp:positionH>
                <wp:positionV relativeFrom="paragraph">
                  <wp:posOffset>17780</wp:posOffset>
                </wp:positionV>
                <wp:extent cx="1143000" cy="1416050"/>
                <wp:effectExtent l="18415" t="17780" r="10160" b="1397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89175" w14:textId="77777777" w:rsidR="007F5CFE" w:rsidRPr="0065325F" w:rsidRDefault="007F5CFE">
                            <w:pPr>
                              <w:pStyle w:val="Heading5"/>
                              <w:rPr>
                                <w:rFonts w:ascii="Arial" w:hAnsi="Arial" w:cs="Arial"/>
                                <w:b w:val="0"/>
                                <w:sz w:val="20"/>
                                <w:lang w:val="en-GB"/>
                              </w:rPr>
                            </w:pPr>
                          </w:p>
                          <w:p w14:paraId="75811688" w14:textId="77777777" w:rsidR="00FD4422" w:rsidRPr="0065325F" w:rsidRDefault="00A84B45">
                            <w:pPr>
                              <w:pStyle w:val="Heading5"/>
                              <w:rPr>
                                <w:rFonts w:ascii="Frutiger LT Com 45 Light" w:hAnsi="Frutiger LT Com 45 Light" w:cs="Arial"/>
                                <w:b w:val="0"/>
                                <w:sz w:val="20"/>
                                <w:lang w:val="en-GB"/>
                              </w:rPr>
                            </w:pPr>
                            <w:r w:rsidRPr="0065325F">
                              <w:rPr>
                                <w:rFonts w:ascii="Frutiger LT Com 45 Light" w:hAnsi="Frutiger LT Com 45 Light" w:cs="Arial"/>
                                <w:b w:val="0"/>
                                <w:sz w:val="20"/>
                                <w:lang w:val="en-GB"/>
                              </w:rPr>
                              <w:t xml:space="preserve">Please attach </w:t>
                            </w:r>
                            <w:ins w:id="6" w:author="Steckelmacher, Hugo (FIFA)" w:date="2019-06-12T10:35:00Z">
                              <w:r w:rsidR="0065325F" w:rsidRPr="0065325F">
                                <w:rPr>
                                  <w:rFonts w:ascii="Frutiger LT Com 45 Light" w:hAnsi="Frutiger LT Com 45 Light" w:cs="Arial"/>
                                  <w:b w:val="0"/>
                                  <w:sz w:val="20"/>
                                  <w:lang w:val="en-GB"/>
                                </w:rPr>
                                <w:t xml:space="preserve">a </w:t>
                              </w:r>
                            </w:ins>
                            <w:r w:rsidR="00AD6DF3" w:rsidRPr="0065325F">
                              <w:rPr>
                                <w:rFonts w:ascii="Frutiger LT Com 45 Light" w:hAnsi="Frutiger LT Com 45 Light" w:cs="Arial"/>
                                <w:b w:val="0"/>
                                <w:sz w:val="20"/>
                                <w:lang w:val="en-GB"/>
                              </w:rPr>
                              <w:t>copy of a recent passport</w:t>
                            </w:r>
                            <w:ins w:id="7" w:author="Steckelmacher, Hugo (FIFA)" w:date="2019-06-12T10:31:00Z">
                              <w:r w:rsidR="00FA1D7A" w:rsidRPr="0065325F">
                                <w:rPr>
                                  <w:rFonts w:ascii="Frutiger LT Com 45 Light" w:hAnsi="Frutiger LT Com 45 Light" w:cs="Arial"/>
                                  <w:b w:val="0"/>
                                  <w:sz w:val="20"/>
                                  <w:lang w:val="en-GB"/>
                                </w:rPr>
                                <w:t>-</w:t>
                              </w:r>
                            </w:ins>
                            <w:del w:id="8" w:author="Steckelmacher, Hugo (FIFA)" w:date="2019-06-12T10:31:00Z">
                              <w:r w:rsidR="00AD6DF3" w:rsidRPr="0065325F" w:rsidDel="00FA1D7A">
                                <w:rPr>
                                  <w:rFonts w:ascii="Frutiger LT Com 45 Light" w:hAnsi="Frutiger LT Com 45 Light" w:cs="Arial"/>
                                  <w:b w:val="0"/>
                                  <w:sz w:val="20"/>
                                  <w:lang w:val="en-GB"/>
                                </w:rPr>
                                <w:delText xml:space="preserve"> </w:delText>
                              </w:r>
                            </w:del>
                            <w:r w:rsidR="00AD6DF3" w:rsidRPr="0065325F">
                              <w:rPr>
                                <w:rFonts w:ascii="Frutiger LT Com 45 Light" w:hAnsi="Frutiger LT Com 45 Light" w:cs="Arial"/>
                                <w:b w:val="0"/>
                                <w:sz w:val="20"/>
                                <w:lang w:val="en-GB"/>
                              </w:rPr>
                              <w:t>sized colour p</w:t>
                            </w:r>
                            <w:r w:rsidR="00FD4422" w:rsidRPr="0065325F">
                              <w:rPr>
                                <w:rFonts w:ascii="Frutiger LT Com 45 Light" w:hAnsi="Frutiger LT Com 45 Light" w:cs="Arial"/>
                                <w:b w:val="0"/>
                                <w:sz w:val="20"/>
                                <w:lang w:val="en-GB"/>
                              </w:rPr>
                              <w:t>hotograph</w:t>
                            </w:r>
                            <w:r w:rsidR="00AD6DF3" w:rsidRPr="0065325F">
                              <w:rPr>
                                <w:rFonts w:ascii="Frutiger LT Com 45 Light" w:hAnsi="Frutiger LT Com 45 Light" w:cs="Arial"/>
                                <w:b w:val="0"/>
                                <w:sz w:val="20"/>
                                <w:lang w:val="en-GB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104F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406.75pt;margin-top:1.4pt;width:90pt;height:1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" strokeweight="1.5pt">
                <v:stroke dashstyle="dash"/>
                <v:textbox>
                  <w:txbxContent>
                    <w:p w14:paraId="3CC89175" w14:textId="77777777" w:rsidR="007F5CFE" w:rsidRPr="0065325F" w:rsidRDefault="007F5CFE">
                      <w:pPr>
                        <w:pStyle w:val="Heading5"/>
                        <w:rPr>
                          <w:rFonts w:ascii="Arial" w:hAnsi="Arial" w:cs="Arial"/>
                          <w:b w:val="0"/>
                          <w:sz w:val="20"/>
                          <w:lang w:val="en-GB"/>
                        </w:rPr>
                      </w:pPr>
                    </w:p>
                    <w:p w14:paraId="75811688" w14:textId="77777777" w:rsidR="00FD4422" w:rsidRPr="0065325F" w:rsidRDefault="00A84B45">
                      <w:pPr>
                        <w:pStyle w:val="Heading5"/>
                        <w:rPr>
                          <w:rFonts w:ascii="Frutiger LT Com 45 Light" w:hAnsi="Frutiger LT Com 45 Light" w:cs="Arial"/>
                          <w:b w:val="0"/>
                          <w:sz w:val="20"/>
                          <w:lang w:val="en-GB"/>
                        </w:rPr>
                      </w:pPr>
                      <w:r w:rsidRPr="0065325F">
                        <w:rPr>
                          <w:rFonts w:ascii="Frutiger LT Com 45 Light" w:hAnsi="Frutiger LT Com 45 Light" w:cs="Arial"/>
                          <w:b w:val="0"/>
                          <w:sz w:val="20"/>
                          <w:lang w:val="en-GB"/>
                        </w:rPr>
                        <w:t xml:space="preserve">Please attach </w:t>
                      </w:r>
                      <w:ins w:id="8" w:author="Steckelmacher, Hugo (FIFA)" w:date="2019-06-12T10:35:00Z">
                        <w:r w:rsidR="0065325F" w:rsidRPr="0065325F">
                          <w:rPr>
                            <w:rFonts w:ascii="Frutiger LT Com 45 Light" w:hAnsi="Frutiger LT Com 45 Light" w:cs="Arial"/>
                            <w:b w:val="0"/>
                            <w:sz w:val="20"/>
                            <w:lang w:val="en-GB"/>
                          </w:rPr>
                          <w:t xml:space="preserve">a </w:t>
                        </w:r>
                      </w:ins>
                      <w:r w:rsidR="00AD6DF3" w:rsidRPr="0065325F">
                        <w:rPr>
                          <w:rFonts w:ascii="Frutiger LT Com 45 Light" w:hAnsi="Frutiger LT Com 45 Light" w:cs="Arial"/>
                          <w:b w:val="0"/>
                          <w:sz w:val="20"/>
                          <w:lang w:val="en-GB"/>
                        </w:rPr>
                        <w:t>copy of a recent passport</w:t>
                      </w:r>
                      <w:ins w:id="9" w:author="Steckelmacher, Hugo (FIFA)" w:date="2019-06-12T10:31:00Z">
                        <w:r w:rsidR="00FA1D7A" w:rsidRPr="0065325F">
                          <w:rPr>
                            <w:rFonts w:ascii="Frutiger LT Com 45 Light" w:hAnsi="Frutiger LT Com 45 Light" w:cs="Arial"/>
                            <w:b w:val="0"/>
                            <w:sz w:val="20"/>
                            <w:lang w:val="en-GB"/>
                          </w:rPr>
                          <w:t>-</w:t>
                        </w:r>
                      </w:ins>
                      <w:del w:id="10" w:author="Steckelmacher, Hugo (FIFA)" w:date="2019-06-12T10:31:00Z">
                        <w:r w:rsidR="00AD6DF3" w:rsidRPr="0065325F" w:rsidDel="00FA1D7A">
                          <w:rPr>
                            <w:rFonts w:ascii="Frutiger LT Com 45 Light" w:hAnsi="Frutiger LT Com 45 Light" w:cs="Arial"/>
                            <w:b w:val="0"/>
                            <w:sz w:val="20"/>
                            <w:lang w:val="en-GB"/>
                          </w:rPr>
                          <w:delText xml:space="preserve"> </w:delText>
                        </w:r>
                      </w:del>
                      <w:r w:rsidR="00AD6DF3" w:rsidRPr="0065325F">
                        <w:rPr>
                          <w:rFonts w:ascii="Frutiger LT Com 45 Light" w:hAnsi="Frutiger LT Com 45 Light" w:cs="Arial"/>
                          <w:b w:val="0"/>
                          <w:sz w:val="20"/>
                          <w:lang w:val="en-GB"/>
                        </w:rPr>
                        <w:t>sized colour p</w:t>
                      </w:r>
                      <w:r w:rsidR="00FD4422" w:rsidRPr="0065325F">
                        <w:rPr>
                          <w:rFonts w:ascii="Frutiger LT Com 45 Light" w:hAnsi="Frutiger LT Com 45 Light" w:cs="Arial"/>
                          <w:b w:val="0"/>
                          <w:sz w:val="20"/>
                          <w:lang w:val="en-GB"/>
                        </w:rPr>
                        <w:t>hotograph</w:t>
                      </w:r>
                      <w:r w:rsidR="00AD6DF3" w:rsidRPr="0065325F">
                        <w:rPr>
                          <w:rFonts w:ascii="Frutiger LT Com 45 Light" w:hAnsi="Frutiger LT Com 45 Light" w:cs="Arial"/>
                          <w:b w:val="0"/>
                          <w:sz w:val="20"/>
                          <w:lang w:val="en-GB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AD6DF3" w:rsidRPr="003510C3">
        <w:rPr>
          <w:rFonts w:ascii="Frutiger LT Com 45 Light" w:hAnsi="Frutiger LT Com 45 Light" w:cs="Arial"/>
          <w:sz w:val="20"/>
          <w:lang w:val="en-GB"/>
        </w:rPr>
        <w:t>Name</w:t>
      </w:r>
      <w:r w:rsidR="00613292" w:rsidRPr="003510C3">
        <w:rPr>
          <w:rFonts w:ascii="Frutiger LT Com 45 Light" w:hAnsi="Frutiger LT Com 45 Light" w:cs="Arial"/>
          <w:sz w:val="20"/>
          <w:lang w:val="en-GB"/>
        </w:rPr>
        <w:t xml:space="preserve"> </w:t>
      </w:r>
      <w:ins w:id="9" w:author="Steckelmacher, Hugo (FIFA)" w:date="2019-06-12T14:07:00Z">
        <w:r w:rsidR="00DD5DEF">
          <w:rPr>
            <w:rFonts w:ascii="Frutiger LT Com 45 Light" w:hAnsi="Frutiger LT Com 45 Light" w:cs="Arial"/>
            <w:sz w:val="20"/>
            <w:lang w:val="en-GB"/>
          </w:rPr>
          <w:t>(</w:t>
        </w:r>
      </w:ins>
      <w:r w:rsidR="00613292" w:rsidRPr="003510C3">
        <w:rPr>
          <w:rFonts w:ascii="Frutiger LT Com 45 Light" w:hAnsi="Frutiger LT Com 45 Light" w:cs="Arial"/>
          <w:sz w:val="20"/>
          <w:lang w:val="en-GB"/>
        </w:rPr>
        <w:t>as</w:t>
      </w:r>
      <w:ins w:id="10" w:author="Steckelmacher, Hugo (FIFA)" w:date="2019-06-12T14:07:00Z">
        <w:r w:rsidR="00DD5DEF">
          <w:rPr>
            <w:rFonts w:ascii="Frutiger LT Com 45 Light" w:hAnsi="Frutiger LT Com 45 Light" w:cs="Arial"/>
            <w:sz w:val="20"/>
            <w:lang w:val="en-GB"/>
          </w:rPr>
          <w:t xml:space="preserve"> appears</w:t>
        </w:r>
      </w:ins>
      <w:r w:rsidR="00613292" w:rsidRPr="003510C3">
        <w:rPr>
          <w:rFonts w:ascii="Frutiger LT Com 45 Light" w:hAnsi="Frutiger LT Com 45 Light" w:cs="Arial"/>
          <w:sz w:val="20"/>
          <w:lang w:val="en-GB"/>
        </w:rPr>
        <w:t xml:space="preserve"> </w:t>
      </w:r>
      <w:ins w:id="11" w:author="Steckelmacher, Hugo (FIFA)" w:date="2019-06-12T14:07:00Z">
        <w:r w:rsidR="00DD5DEF">
          <w:rPr>
            <w:rFonts w:ascii="Frutiger LT Com 45 Light" w:hAnsi="Frutiger LT Com 45 Light" w:cs="Arial"/>
            <w:sz w:val="20"/>
            <w:lang w:val="en-GB"/>
          </w:rPr>
          <w:t>o</w:t>
        </w:r>
      </w:ins>
      <w:del w:id="12" w:author="Steckelmacher, Hugo (FIFA)" w:date="2019-06-12T14:07:00Z">
        <w:r w:rsidR="00613292" w:rsidRPr="003510C3" w:rsidDel="00DD5DEF">
          <w:rPr>
            <w:rFonts w:ascii="Frutiger LT Com 45 Light" w:hAnsi="Frutiger LT Com 45 Light" w:cs="Arial"/>
            <w:sz w:val="20"/>
            <w:lang w:val="en-GB"/>
          </w:rPr>
          <w:delText>i</w:delText>
        </w:r>
      </w:del>
      <w:r w:rsidR="00613292" w:rsidRPr="003510C3">
        <w:rPr>
          <w:rFonts w:ascii="Frutiger LT Com 45 Light" w:hAnsi="Frutiger LT Com 45 Light" w:cs="Arial"/>
          <w:sz w:val="20"/>
          <w:lang w:val="en-GB"/>
        </w:rPr>
        <w:t>n</w:t>
      </w:r>
      <w:ins w:id="13" w:author="Steckelmacher, Hugo (FIFA)" w:date="2019-06-12T14:07:00Z">
        <w:r w:rsidR="00DD5DEF">
          <w:rPr>
            <w:rFonts w:ascii="Frutiger LT Com 45 Light" w:hAnsi="Frutiger LT Com 45 Light" w:cs="Arial"/>
            <w:sz w:val="20"/>
            <w:lang w:val="en-GB"/>
          </w:rPr>
          <w:t xml:space="preserve"> your</w:t>
        </w:r>
      </w:ins>
      <w:r w:rsidR="00613292" w:rsidRPr="003510C3">
        <w:rPr>
          <w:rFonts w:ascii="Frutiger LT Com 45 Light" w:hAnsi="Frutiger LT Com 45 Light" w:cs="Arial"/>
          <w:sz w:val="20"/>
          <w:lang w:val="en-GB"/>
        </w:rPr>
        <w:t xml:space="preserve"> </w:t>
      </w:r>
      <w:del w:id="14" w:author="Steckelmacher, Hugo (FIFA)" w:date="2019-06-12T10:27:00Z">
        <w:r w:rsidR="00613292" w:rsidRPr="003510C3" w:rsidDel="003510C3">
          <w:rPr>
            <w:rFonts w:ascii="Frutiger LT Com 45 Light" w:hAnsi="Frutiger LT Com 45 Light" w:cs="Arial"/>
            <w:sz w:val="20"/>
            <w:lang w:val="en-GB"/>
          </w:rPr>
          <w:delText>P</w:delText>
        </w:r>
      </w:del>
      <w:ins w:id="15" w:author="Steckelmacher, Hugo (FIFA)" w:date="2019-06-12T10:27:00Z">
        <w:r w:rsidR="003510C3">
          <w:rPr>
            <w:rFonts w:ascii="Frutiger LT Com 45 Light" w:hAnsi="Frutiger LT Com 45 Light" w:cs="Arial"/>
            <w:sz w:val="20"/>
            <w:lang w:val="en-GB"/>
          </w:rPr>
          <w:t>p</w:t>
        </w:r>
      </w:ins>
      <w:r w:rsidR="00613292" w:rsidRPr="003510C3">
        <w:rPr>
          <w:rFonts w:ascii="Frutiger LT Com 45 Light" w:hAnsi="Frutiger LT Com 45 Light" w:cs="Arial"/>
          <w:sz w:val="20"/>
          <w:lang w:val="en-GB"/>
        </w:rPr>
        <w:t>assport</w:t>
      </w:r>
      <w:ins w:id="16" w:author="Steckelmacher, Hugo (FIFA)" w:date="2019-06-12T14:07:00Z">
        <w:r w:rsidR="00DD5DEF">
          <w:rPr>
            <w:rFonts w:ascii="Frutiger LT Com 45 Light" w:hAnsi="Frutiger LT Com 45 Light" w:cs="Arial"/>
            <w:sz w:val="20"/>
            <w:lang w:val="en-GB"/>
          </w:rPr>
          <w:t>)</w:t>
        </w:r>
      </w:ins>
      <w:r w:rsidR="00AD6DF3" w:rsidRPr="003510C3">
        <w:rPr>
          <w:rFonts w:ascii="Frutiger LT Com 45 Light" w:hAnsi="Frutiger LT Com 45 Light" w:cs="Arial"/>
          <w:sz w:val="20"/>
          <w:lang w:val="en-GB"/>
        </w:rPr>
        <w:t>:</w:t>
      </w:r>
      <w:del w:id="17" w:author="Steckelmacher, Hugo (FIFA)" w:date="2019-06-12T14:07:00Z">
        <w:r w:rsidR="00AD6DF3" w:rsidRPr="003510C3" w:rsidDel="00DD5DEF">
          <w:rPr>
            <w:rFonts w:ascii="Frutiger LT Com 45 Light" w:hAnsi="Frutiger LT Com 45 Light" w:cs="Arial"/>
            <w:sz w:val="20"/>
            <w:lang w:val="en-GB"/>
          </w:rPr>
          <w:delText xml:space="preserve"> </w:delText>
        </w:r>
        <w:r w:rsidR="00FD4422" w:rsidRPr="003510C3" w:rsidDel="00DD5DEF">
          <w:rPr>
            <w:rFonts w:ascii="Frutiger LT Com 45 Light" w:hAnsi="Frutiger LT Com 45 Light" w:cs="Arial"/>
            <w:sz w:val="20"/>
            <w:lang w:val="en-GB"/>
          </w:rPr>
          <w:delText>_____________</w:delText>
        </w:r>
      </w:del>
      <w:r w:rsidR="00FD4422" w:rsidRPr="003510C3">
        <w:rPr>
          <w:rFonts w:ascii="Frutiger LT Com 45 Light" w:hAnsi="Frutiger LT Com 45 Light" w:cs="Arial"/>
          <w:sz w:val="20"/>
          <w:lang w:val="en-GB"/>
        </w:rPr>
        <w:t>________________________</w:t>
      </w:r>
      <w:r w:rsidR="00AE2C90" w:rsidRPr="003510C3">
        <w:rPr>
          <w:rFonts w:ascii="Frutiger LT Com 45 Light" w:hAnsi="Frutiger LT Com 45 Light" w:cs="Arial"/>
          <w:sz w:val="20"/>
          <w:lang w:val="en-GB"/>
        </w:rPr>
        <w:t>__</w:t>
      </w:r>
      <w:r w:rsidR="004F2BC3" w:rsidRPr="003510C3">
        <w:rPr>
          <w:rFonts w:ascii="Frutiger LT Com 45 Light" w:hAnsi="Frutiger LT Com 45 Light" w:cs="Arial"/>
          <w:sz w:val="20"/>
          <w:lang w:val="en-GB"/>
        </w:rPr>
        <w:t>________</w:t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>____</w:t>
      </w:r>
      <w:r w:rsidR="00BC35A7" w:rsidRPr="003510C3">
        <w:rPr>
          <w:rFonts w:ascii="Frutiger LT Com 45 Light" w:hAnsi="Frutiger LT Com 45 Light" w:cs="Arial"/>
          <w:sz w:val="20"/>
          <w:lang w:val="en-GB"/>
        </w:rPr>
        <w:t>___</w:t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>__</w:t>
      </w:r>
      <w:r w:rsidR="00426527" w:rsidRPr="003510C3">
        <w:rPr>
          <w:rFonts w:ascii="Frutiger LT Com 45 Light" w:hAnsi="Frutiger LT Com 45 Light" w:cs="Arial"/>
          <w:sz w:val="20"/>
          <w:lang w:val="en-GB"/>
        </w:rPr>
        <w:t>_</w:t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>___</w:t>
      </w:r>
    </w:p>
    <w:p w14:paraId="5F4ECDDE" w14:textId="030616AB" w:rsidR="00FD4422" w:rsidRPr="003510C3" w:rsidRDefault="00FD4422" w:rsidP="00BC35A7">
      <w:pPr>
        <w:tabs>
          <w:tab w:val="left" w:pos="284"/>
        </w:tabs>
        <w:spacing w:line="480" w:lineRule="auto"/>
        <w:ind w:right="-176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Date of birth:</w:t>
      </w:r>
      <w:r w:rsidR="00AE2C90" w:rsidRPr="003510C3">
        <w:rPr>
          <w:rFonts w:ascii="Frutiger LT Com 45 Light" w:hAnsi="Frutiger LT Com 45 Light" w:cs="Arial"/>
          <w:sz w:val="20"/>
          <w:lang w:val="en-GB"/>
        </w:rPr>
        <w:t xml:space="preserve"> </w:t>
      </w:r>
      <w:r w:rsidRPr="003510C3">
        <w:rPr>
          <w:rFonts w:ascii="Frutiger LT Com 45 Light" w:hAnsi="Frutiger LT Com 45 Light" w:cs="Arial"/>
          <w:sz w:val="20"/>
          <w:lang w:val="en-GB"/>
        </w:rPr>
        <w:t>_______________</w:t>
      </w:r>
      <w:r w:rsidR="00300D05" w:rsidRPr="003510C3">
        <w:rPr>
          <w:rFonts w:ascii="Frutiger LT Com 45 Light" w:hAnsi="Frutiger LT Com 45 Light" w:cs="Arial"/>
          <w:sz w:val="20"/>
          <w:lang w:val="en-GB"/>
        </w:rPr>
        <w:t>_______</w:t>
      </w:r>
      <w:r w:rsidRPr="003510C3">
        <w:rPr>
          <w:rFonts w:ascii="Frutiger LT Com 45 Light" w:hAnsi="Frutiger LT Com 45 Light" w:cs="Arial"/>
          <w:sz w:val="20"/>
          <w:lang w:val="en-GB"/>
        </w:rPr>
        <w:t>___</w:t>
      </w:r>
      <w:r w:rsidR="00300D05" w:rsidRPr="003510C3">
        <w:rPr>
          <w:rFonts w:ascii="Frutiger LT Com 45 Light" w:hAnsi="Frutiger LT Com 45 Light" w:cs="Arial"/>
          <w:sz w:val="20"/>
          <w:lang w:val="en-GB"/>
        </w:rPr>
        <w:t>__</w:t>
      </w:r>
      <w:r w:rsidR="00300D05" w:rsidRPr="003510C3">
        <w:rPr>
          <w:rFonts w:ascii="Frutiger LT Com 45 Light" w:hAnsi="Frutiger LT Com 45 Light" w:cs="Arial"/>
          <w:sz w:val="20"/>
          <w:lang w:val="en-GB"/>
        </w:rPr>
        <w:tab/>
      </w:r>
      <w:r w:rsidR="00AD6DF3" w:rsidRPr="003510C3">
        <w:rPr>
          <w:rFonts w:ascii="Frutiger LT Com 45 Light" w:hAnsi="Frutiger LT Com 45 Light" w:cs="Arial"/>
          <w:sz w:val="20"/>
          <w:lang w:val="en-GB"/>
        </w:rPr>
        <w:t xml:space="preserve">Gender: </w:t>
      </w:r>
      <w:commentRangeStart w:id="18"/>
      <w:del w:id="19" w:author="Basir, Mohamed (FIFA)" w:date="2019-06-12T16:58:00Z">
        <w:r w:rsidR="00AD6DF3" w:rsidRPr="003510C3" w:rsidDel="000F5FFE">
          <w:rPr>
            <w:rFonts w:ascii="Frutiger LT Com 45 Light" w:hAnsi="Frutiger LT Com 45 Light" w:cs="Arial"/>
            <w:sz w:val="20"/>
            <w:lang w:val="en-GB"/>
          </w:rPr>
          <w:delText>M/F</w:delText>
        </w:r>
      </w:del>
      <w:commentRangeEnd w:id="18"/>
      <w:r w:rsidR="0065325F">
        <w:rPr>
          <w:rStyle w:val="CommentReference"/>
        </w:rPr>
        <w:commentReference w:id="18"/>
      </w:r>
      <w:r w:rsidRPr="003510C3">
        <w:rPr>
          <w:rFonts w:ascii="Frutiger LT Com 45 Light" w:hAnsi="Frutiger LT Com 45 Light" w:cs="Arial"/>
          <w:sz w:val="20"/>
          <w:lang w:val="en-GB"/>
        </w:rPr>
        <w:t>____________</w:t>
      </w:r>
      <w:r w:rsidR="00AD6DF3" w:rsidRPr="003510C3">
        <w:rPr>
          <w:rFonts w:ascii="Frutiger LT Com 45 Light" w:hAnsi="Frutiger LT Com 45 Light" w:cs="Arial"/>
          <w:sz w:val="20"/>
          <w:lang w:val="en-GB"/>
        </w:rPr>
        <w:t>_</w:t>
      </w:r>
      <w:r w:rsidRPr="003510C3">
        <w:rPr>
          <w:rFonts w:ascii="Frutiger LT Com 45 Light" w:hAnsi="Frutiger LT Com 45 Light" w:cs="Arial"/>
          <w:sz w:val="20"/>
          <w:lang w:val="en-GB"/>
        </w:rPr>
        <w:t>_</w:t>
      </w:r>
      <w:r w:rsidR="004F2BC3" w:rsidRPr="003510C3">
        <w:rPr>
          <w:rFonts w:ascii="Frutiger LT Com 45 Light" w:hAnsi="Frutiger LT Com 45 Light" w:cs="Arial"/>
          <w:sz w:val="20"/>
          <w:lang w:val="en-GB"/>
        </w:rPr>
        <w:t>_</w:t>
      </w:r>
      <w:r w:rsidRPr="003510C3">
        <w:rPr>
          <w:rFonts w:ascii="Frutiger LT Com 45 Light" w:hAnsi="Frutiger LT Com 45 Light" w:cs="Arial"/>
          <w:sz w:val="20"/>
          <w:lang w:val="en-GB"/>
        </w:rPr>
        <w:t>__</w:t>
      </w:r>
      <w:r w:rsidR="00300D05" w:rsidRPr="003510C3">
        <w:rPr>
          <w:rFonts w:ascii="Frutiger LT Com 45 Light" w:hAnsi="Frutiger LT Com 45 Light" w:cs="Arial"/>
          <w:sz w:val="20"/>
          <w:lang w:val="en-GB"/>
        </w:rPr>
        <w:t>_______</w:t>
      </w:r>
    </w:p>
    <w:p w14:paraId="6D3CB6A8" w14:textId="77777777" w:rsidR="00C57F3D" w:rsidRPr="003510C3" w:rsidRDefault="00C42241" w:rsidP="00BC35A7">
      <w:pPr>
        <w:tabs>
          <w:tab w:val="left" w:pos="284"/>
        </w:tabs>
        <w:spacing w:line="480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E</w:t>
      </w:r>
      <w:del w:id="20" w:author="Steckelmacher, Hugo (FIFA)" w:date="2019-06-12T10:30:00Z">
        <w:r w:rsidRPr="003510C3" w:rsidDel="003510C3">
          <w:rPr>
            <w:rFonts w:ascii="Frutiger LT Com 45 Light" w:hAnsi="Frutiger LT Com 45 Light" w:cs="Arial"/>
            <w:sz w:val="20"/>
            <w:lang w:val="en-GB"/>
          </w:rPr>
          <w:delText>-</w:delText>
        </w:r>
      </w:del>
      <w:r w:rsidRPr="003510C3">
        <w:rPr>
          <w:rFonts w:ascii="Frutiger LT Com 45 Light" w:hAnsi="Frutiger LT Com 45 Light" w:cs="Arial"/>
          <w:sz w:val="20"/>
          <w:lang w:val="en-GB"/>
        </w:rPr>
        <w:t>mail address</w:t>
      </w:r>
      <w:r w:rsidR="00C57F3D" w:rsidRPr="003510C3">
        <w:rPr>
          <w:rFonts w:ascii="Frutiger LT Com 45 Light" w:hAnsi="Frutiger LT Com 45 Light" w:cs="Arial"/>
          <w:sz w:val="20"/>
          <w:lang w:val="en-GB"/>
        </w:rPr>
        <w:t>: __</w:t>
      </w:r>
      <w:r w:rsidR="00300D05" w:rsidRPr="003510C3">
        <w:rPr>
          <w:rFonts w:ascii="Frutiger LT Com 45 Light" w:hAnsi="Frutiger LT Com 45 Light" w:cs="Arial"/>
          <w:sz w:val="20"/>
          <w:lang w:val="en-GB"/>
        </w:rPr>
        <w:t>_____________________</w:t>
      </w:r>
      <w:r w:rsidR="00C57F3D" w:rsidRPr="003510C3">
        <w:rPr>
          <w:rFonts w:ascii="Frutiger LT Com 45 Light" w:hAnsi="Frutiger LT Com 45 Light" w:cs="Arial"/>
          <w:sz w:val="20"/>
          <w:lang w:val="en-GB"/>
        </w:rPr>
        <w:t>__</w:t>
      </w:r>
      <w:r w:rsidR="004F2BC3" w:rsidRPr="003510C3">
        <w:rPr>
          <w:rFonts w:ascii="Frutiger LT Com 45 Light" w:hAnsi="Frutiger LT Com 45 Light" w:cs="Arial"/>
          <w:sz w:val="20"/>
          <w:lang w:val="en-GB"/>
        </w:rPr>
        <w:t>_</w:t>
      </w:r>
      <w:r w:rsidR="00300D05" w:rsidRPr="003510C3">
        <w:rPr>
          <w:rFonts w:ascii="Frutiger LT Com 45 Light" w:hAnsi="Frutiger LT Com 45 Light" w:cs="Arial"/>
          <w:sz w:val="20"/>
          <w:lang w:val="en-GB"/>
        </w:rPr>
        <w:tab/>
        <w:t>Mobile</w:t>
      </w:r>
      <w:ins w:id="21" w:author="Steckelmacher, Hugo (FIFA)" w:date="2019-06-12T10:30:00Z">
        <w:r w:rsidR="003510C3">
          <w:rPr>
            <w:rFonts w:ascii="Frutiger LT Com 45 Light" w:hAnsi="Frutiger LT Com 45 Light" w:cs="Arial"/>
            <w:sz w:val="20"/>
            <w:lang w:val="en-GB"/>
          </w:rPr>
          <w:t xml:space="preserve"> phone number</w:t>
        </w:r>
      </w:ins>
      <w:r w:rsidR="00300D05" w:rsidRPr="003510C3">
        <w:rPr>
          <w:rFonts w:ascii="Frutiger LT Com 45 Light" w:hAnsi="Frutiger LT Com 45 Light" w:cs="Arial"/>
          <w:sz w:val="20"/>
          <w:lang w:val="en-GB"/>
        </w:rPr>
        <w:t xml:space="preserve">: </w:t>
      </w:r>
      <w:del w:id="22" w:author="Steckelmacher, Hugo (FIFA)" w:date="2019-06-12T10:30:00Z">
        <w:r w:rsidR="00300D05" w:rsidRPr="003510C3" w:rsidDel="003510C3">
          <w:rPr>
            <w:rFonts w:ascii="Frutiger LT Com 45 Light" w:hAnsi="Frutiger LT Com 45 Light" w:cs="Arial"/>
            <w:sz w:val="20"/>
            <w:lang w:val="en-GB"/>
          </w:rPr>
          <w:delText>___</w:delText>
        </w:r>
      </w:del>
      <w:del w:id="23" w:author="Steckelmacher, Hugo (FIFA)" w:date="2019-06-12T10:31:00Z">
        <w:r w:rsidR="00300D05" w:rsidRPr="003510C3" w:rsidDel="003510C3">
          <w:rPr>
            <w:rFonts w:ascii="Frutiger LT Com 45 Light" w:hAnsi="Frutiger LT Com 45 Light" w:cs="Arial"/>
            <w:sz w:val="20"/>
            <w:lang w:val="en-GB"/>
          </w:rPr>
          <w:delText>__________</w:delText>
        </w:r>
      </w:del>
      <w:r w:rsidR="00300D05" w:rsidRPr="003510C3">
        <w:rPr>
          <w:rFonts w:ascii="Frutiger LT Com 45 Light" w:hAnsi="Frutiger LT Com 45 Light" w:cs="Arial"/>
          <w:sz w:val="20"/>
          <w:lang w:val="en-GB"/>
        </w:rPr>
        <w:t>_______________</w:t>
      </w:r>
    </w:p>
    <w:p w14:paraId="4D383248" w14:textId="77777777" w:rsidR="00FD4422" w:rsidRPr="003510C3" w:rsidRDefault="00FD4422" w:rsidP="00BC35A7">
      <w:pPr>
        <w:tabs>
          <w:tab w:val="left" w:pos="284"/>
        </w:tabs>
        <w:spacing w:line="480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Academic qualifications:</w:t>
      </w:r>
      <w:r w:rsidR="00BC35A7" w:rsidRPr="003510C3">
        <w:rPr>
          <w:rFonts w:ascii="Frutiger LT Com 45 Light" w:hAnsi="Frutiger LT Com 45 Light" w:cs="Arial"/>
          <w:sz w:val="20"/>
          <w:lang w:val="en-GB"/>
        </w:rPr>
        <w:t xml:space="preserve"> </w:t>
      </w:r>
      <w:r w:rsidRPr="003510C3">
        <w:rPr>
          <w:rFonts w:ascii="Frutiger LT Com 45 Light" w:hAnsi="Frutiger LT Com 45 Light" w:cs="Arial"/>
          <w:sz w:val="20"/>
          <w:lang w:val="en-GB"/>
        </w:rPr>
        <w:t>______________________________________</w:t>
      </w:r>
      <w:r w:rsidR="00BC35A7" w:rsidRPr="003510C3">
        <w:rPr>
          <w:rFonts w:ascii="Frutiger LT Com 45 Light" w:hAnsi="Frutiger LT Com 45 Light" w:cs="Arial"/>
          <w:sz w:val="20"/>
          <w:lang w:val="en-GB"/>
        </w:rPr>
        <w:t>______________</w:t>
      </w:r>
      <w:r w:rsidRPr="003510C3">
        <w:rPr>
          <w:rFonts w:ascii="Frutiger LT Com 45 Light" w:hAnsi="Frutiger LT Com 45 Light" w:cs="Arial"/>
          <w:sz w:val="20"/>
          <w:lang w:val="en-GB"/>
        </w:rPr>
        <w:t>___</w:t>
      </w:r>
      <w:r w:rsidR="00426527" w:rsidRPr="003510C3">
        <w:rPr>
          <w:rFonts w:ascii="Frutiger LT Com 45 Light" w:hAnsi="Frutiger LT Com 45 Light" w:cs="Arial"/>
          <w:sz w:val="20"/>
          <w:lang w:val="en-GB"/>
        </w:rPr>
        <w:t>_</w:t>
      </w:r>
      <w:r w:rsidRPr="003510C3">
        <w:rPr>
          <w:rFonts w:ascii="Frutiger LT Com 45 Light" w:hAnsi="Frutiger LT Com 45 Light" w:cs="Arial"/>
          <w:sz w:val="20"/>
          <w:lang w:val="en-GB"/>
        </w:rPr>
        <w:t>_</w:t>
      </w:r>
    </w:p>
    <w:p w14:paraId="7FEDD9AE" w14:textId="460A6677" w:rsidR="001D25F4" w:rsidRPr="003510C3" w:rsidRDefault="00FD4422" w:rsidP="00BC35A7">
      <w:pPr>
        <w:tabs>
          <w:tab w:val="left" w:pos="284"/>
        </w:tabs>
        <w:spacing w:after="120"/>
        <w:rPr>
          <w:rFonts w:ascii="Frutiger LT Com 45 Light" w:hAnsi="Frutiger LT Com 45 Light" w:cs="Arial"/>
          <w:b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Language</w:t>
      </w:r>
      <w:r w:rsidR="001D25F4" w:rsidRPr="003510C3">
        <w:rPr>
          <w:rFonts w:ascii="Frutiger LT Com 45 Light" w:hAnsi="Frutiger LT Com 45 Light" w:cs="Arial"/>
          <w:sz w:val="20"/>
          <w:lang w:val="en-GB"/>
        </w:rPr>
        <w:t>s</w:t>
      </w:r>
      <w:del w:id="24" w:author="Steckelmacher, Hugo (FIFA)" w:date="2019-06-12T10:44:00Z">
        <w:r w:rsidRPr="003510C3" w:rsidDel="00CF11F5">
          <w:rPr>
            <w:rFonts w:ascii="Frutiger LT Com 45 Light" w:hAnsi="Frutiger LT Com 45 Light" w:cs="Arial"/>
            <w:sz w:val="20"/>
            <w:lang w:val="en-GB"/>
          </w:rPr>
          <w:delText>:</w:delText>
        </w:r>
      </w:del>
      <w:r w:rsidRPr="003510C3">
        <w:rPr>
          <w:rFonts w:ascii="Frutiger LT Com 45 Light" w:hAnsi="Frutiger LT Com 45 Light" w:cs="Arial"/>
          <w:b/>
          <w:sz w:val="20"/>
          <w:lang w:val="en-GB"/>
        </w:rPr>
        <w:t xml:space="preserve"> </w:t>
      </w:r>
      <w:ins w:id="25" w:author="Steckelmacher, Hugo (FIFA)" w:date="2019-06-12T10:31:00Z">
        <w:r w:rsidR="003510C3">
          <w:rPr>
            <w:rFonts w:ascii="Frutiger LT Com 45 Light" w:hAnsi="Frutiger LT Com 45 Light" w:cs="Arial"/>
            <w:sz w:val="20"/>
            <w:lang w:val="en-GB"/>
          </w:rPr>
          <w:t>s</w:t>
        </w:r>
      </w:ins>
      <w:del w:id="26" w:author="Steckelmacher, Hugo (FIFA)" w:date="2019-06-12T10:31:00Z">
        <w:r w:rsidRPr="003510C3" w:rsidDel="003510C3">
          <w:rPr>
            <w:rFonts w:ascii="Frutiger LT Com 45 Light" w:hAnsi="Frutiger LT Com 45 Light" w:cs="Arial"/>
            <w:sz w:val="20"/>
            <w:lang w:val="en-GB"/>
          </w:rPr>
          <w:delText>S</w:delText>
        </w:r>
      </w:del>
      <w:r w:rsidRPr="003510C3">
        <w:rPr>
          <w:rFonts w:ascii="Frutiger LT Com 45 Light" w:hAnsi="Frutiger LT Com 45 Light" w:cs="Arial"/>
          <w:sz w:val="20"/>
          <w:lang w:val="en-GB"/>
        </w:rPr>
        <w:t>poken</w:t>
      </w:r>
      <w:ins w:id="27" w:author="Steckelmacher, Hugo (FIFA)" w:date="2019-06-12T10:44:00Z">
        <w:r w:rsidR="00CF11F5">
          <w:rPr>
            <w:rFonts w:ascii="Frutiger LT Com 45 Light" w:hAnsi="Frutiger LT Com 45 Light" w:cs="Arial"/>
            <w:sz w:val="20"/>
            <w:lang w:val="en-GB"/>
          </w:rPr>
          <w:t xml:space="preserve">: </w:t>
        </w:r>
      </w:ins>
      <w:r w:rsidRPr="003510C3">
        <w:rPr>
          <w:rFonts w:ascii="Frutiger LT Com 45 Light" w:hAnsi="Frutiger LT Com 45 Light" w:cs="Arial"/>
          <w:sz w:val="20"/>
          <w:lang w:val="en-GB"/>
        </w:rPr>
        <w:t>_________</w:t>
      </w:r>
      <w:r w:rsidR="003209E6" w:rsidRPr="003510C3">
        <w:rPr>
          <w:rFonts w:ascii="Frutiger LT Com 45 Light" w:hAnsi="Frutiger LT Com 45 Light" w:cs="Arial"/>
          <w:sz w:val="20"/>
          <w:lang w:val="en-GB"/>
        </w:rPr>
        <w:t>_________</w:t>
      </w:r>
      <w:r w:rsidR="003209E6" w:rsidRPr="003510C3">
        <w:rPr>
          <w:rFonts w:ascii="Frutiger LT Com 45 Light" w:hAnsi="Frutiger LT Com 45 Light" w:cs="Arial"/>
          <w:sz w:val="20"/>
          <w:lang w:val="en-GB"/>
        </w:rPr>
        <w:tab/>
        <w:t>____</w:t>
      </w:r>
      <w:r w:rsidRPr="003510C3">
        <w:rPr>
          <w:rFonts w:ascii="Frutiger LT Com 45 Light" w:hAnsi="Frutiger LT Com 45 Light" w:cs="Arial"/>
          <w:sz w:val="20"/>
          <w:lang w:val="en-GB"/>
        </w:rPr>
        <w:t>___</w:t>
      </w:r>
      <w:r w:rsidR="001D25F4" w:rsidRPr="003510C3">
        <w:rPr>
          <w:rFonts w:ascii="Frutiger LT Com 45 Light" w:hAnsi="Frutiger LT Com 45 Light" w:cs="Arial"/>
          <w:sz w:val="20"/>
          <w:lang w:val="en-GB"/>
        </w:rPr>
        <w:t>___</w:t>
      </w:r>
      <w:r w:rsidR="003209E6" w:rsidRPr="003510C3">
        <w:rPr>
          <w:rFonts w:ascii="Frutiger LT Com 45 Light" w:hAnsi="Frutiger LT Com 45 Light" w:cs="Arial"/>
          <w:sz w:val="20"/>
          <w:lang w:val="en-GB"/>
        </w:rPr>
        <w:t>_____</w:t>
      </w:r>
      <w:r w:rsidR="001D25F4" w:rsidRPr="003510C3">
        <w:rPr>
          <w:rFonts w:ascii="Frutiger LT Com 45 Light" w:hAnsi="Frutiger LT Com 45 Light" w:cs="Arial"/>
          <w:sz w:val="20"/>
          <w:lang w:val="en-GB"/>
        </w:rPr>
        <w:t>_____</w:t>
      </w:r>
      <w:r w:rsidR="00BC35A7" w:rsidRPr="003510C3">
        <w:rPr>
          <w:rFonts w:ascii="Frutiger LT Com 45 Light" w:hAnsi="Frutiger LT Com 45 Light" w:cs="Arial"/>
          <w:sz w:val="20"/>
          <w:lang w:val="en-GB"/>
        </w:rPr>
        <w:tab/>
      </w:r>
      <w:r w:rsidR="001D25F4" w:rsidRPr="003510C3">
        <w:rPr>
          <w:rFonts w:ascii="Frutiger LT Com 45 Light" w:hAnsi="Frutiger LT Com 45 Light" w:cs="Arial"/>
          <w:sz w:val="20"/>
          <w:lang w:val="en-GB"/>
        </w:rPr>
        <w:t>_____________</w:t>
      </w:r>
      <w:r w:rsidRPr="003510C3">
        <w:rPr>
          <w:rFonts w:ascii="Frutiger LT Com 45 Light" w:hAnsi="Frutiger LT Com 45 Light" w:cs="Arial"/>
          <w:sz w:val="20"/>
          <w:lang w:val="en-GB"/>
        </w:rPr>
        <w:t>_____</w:t>
      </w:r>
      <w:r w:rsidR="004F2BC3" w:rsidRPr="003510C3">
        <w:rPr>
          <w:rFonts w:ascii="Frutiger LT Com 45 Light" w:hAnsi="Frutiger LT Com 45 Light" w:cs="Arial"/>
          <w:sz w:val="20"/>
          <w:lang w:val="en-GB"/>
        </w:rPr>
        <w:t>_</w:t>
      </w:r>
      <w:r w:rsidRPr="003510C3">
        <w:rPr>
          <w:rFonts w:ascii="Frutiger LT Com 45 Light" w:hAnsi="Frutiger LT Com 45 Light" w:cs="Arial"/>
          <w:sz w:val="20"/>
          <w:lang w:val="en-GB"/>
        </w:rPr>
        <w:t>_</w:t>
      </w:r>
      <w:r w:rsidRPr="003510C3">
        <w:rPr>
          <w:rFonts w:ascii="Frutiger LT Com 45 Light" w:hAnsi="Frutiger LT Com 45 Light" w:cs="Arial"/>
          <w:sz w:val="20"/>
          <w:lang w:val="en-GB"/>
        </w:rPr>
        <w:tab/>
      </w:r>
    </w:p>
    <w:p w14:paraId="62C4ED22" w14:textId="75924FAC" w:rsidR="00FD4422" w:rsidRPr="003510C3" w:rsidRDefault="00CF11F5" w:rsidP="00C911C0">
      <w:pPr>
        <w:tabs>
          <w:tab w:val="left" w:pos="284"/>
          <w:tab w:val="left" w:pos="993"/>
        </w:tabs>
        <w:spacing w:line="360" w:lineRule="auto"/>
        <w:rPr>
          <w:rFonts w:ascii="Frutiger LT Com 45 Light" w:hAnsi="Frutiger LT Com 45 Light" w:cs="Arial"/>
          <w:b/>
          <w:sz w:val="20"/>
          <w:lang w:val="en-GB"/>
        </w:rPr>
      </w:pPr>
      <w:ins w:id="28" w:author="Steckelmacher, Hugo (FIFA)" w:date="2019-06-12T10:44:00Z">
        <w:r>
          <w:rPr>
            <w:rFonts w:ascii="Frutiger LT Com 45 Light" w:hAnsi="Frutiger LT Com 45 Light" w:cs="Arial"/>
            <w:sz w:val="20"/>
            <w:lang w:val="en-GB"/>
          </w:rPr>
          <w:t>Languages</w:t>
        </w:r>
      </w:ins>
      <w:del w:id="29" w:author="Steckelmacher, Hugo (FIFA)" w:date="2019-06-12T10:44:00Z">
        <w:r w:rsidR="00724F4F" w:rsidRPr="003510C3" w:rsidDel="00CF11F5">
          <w:rPr>
            <w:rFonts w:ascii="Frutiger LT Com 45 Light" w:hAnsi="Frutiger LT Com 45 Light" w:cs="Arial"/>
            <w:sz w:val="20"/>
            <w:lang w:val="en-GB"/>
          </w:rPr>
          <w:tab/>
        </w:r>
      </w:del>
      <w:r w:rsidR="00724F4F" w:rsidRPr="003510C3">
        <w:rPr>
          <w:rFonts w:ascii="Frutiger LT Com 45 Light" w:hAnsi="Frutiger LT Com 45 Light" w:cs="Arial"/>
          <w:sz w:val="20"/>
          <w:lang w:val="en-GB"/>
        </w:rPr>
        <w:tab/>
      </w:r>
      <w:del w:id="30" w:author="Steckelmacher, Hugo (FIFA)" w:date="2019-06-12T10:31:00Z">
        <w:r w:rsidR="00FD4422" w:rsidRPr="003510C3" w:rsidDel="003510C3">
          <w:rPr>
            <w:rFonts w:ascii="Frutiger LT Com 45 Light" w:hAnsi="Frutiger LT Com 45 Light" w:cs="Arial"/>
            <w:sz w:val="20"/>
            <w:lang w:val="en-GB"/>
          </w:rPr>
          <w:delText>W</w:delText>
        </w:r>
      </w:del>
      <w:ins w:id="31" w:author="Steckelmacher, Hugo (FIFA)" w:date="2019-06-12T10:31:00Z">
        <w:r w:rsidR="003510C3">
          <w:rPr>
            <w:rFonts w:ascii="Frutiger LT Com 45 Light" w:hAnsi="Frutiger LT Com 45 Light" w:cs="Arial"/>
            <w:sz w:val="20"/>
            <w:lang w:val="en-GB"/>
          </w:rPr>
          <w:t>w</w:t>
        </w:r>
      </w:ins>
      <w:r w:rsidR="00FD4422" w:rsidRPr="003510C3">
        <w:rPr>
          <w:rFonts w:ascii="Frutiger LT Com 45 Light" w:hAnsi="Frutiger LT Com 45 Light" w:cs="Arial"/>
          <w:sz w:val="20"/>
          <w:lang w:val="en-GB"/>
        </w:rPr>
        <w:t>ritten</w:t>
      </w:r>
      <w:ins w:id="32" w:author="Steckelmacher, Hugo (FIFA)" w:date="2019-06-12T10:44:00Z">
        <w:r>
          <w:rPr>
            <w:rFonts w:ascii="Frutiger LT Com 45 Light" w:hAnsi="Frutiger LT Com 45 Light" w:cs="Arial"/>
            <w:sz w:val="20"/>
            <w:lang w:val="en-GB"/>
          </w:rPr>
          <w:t xml:space="preserve">: </w:t>
        </w:r>
      </w:ins>
      <w:r w:rsidR="00FD4422" w:rsidRPr="003510C3">
        <w:rPr>
          <w:rFonts w:ascii="Frutiger LT Com 45 Light" w:hAnsi="Frutiger LT Com 45 Light" w:cs="Arial"/>
          <w:sz w:val="20"/>
          <w:lang w:val="en-GB"/>
        </w:rPr>
        <w:t>__________________</w:t>
      </w:r>
      <w:r w:rsidR="00BC35A7" w:rsidRPr="003510C3">
        <w:rPr>
          <w:rFonts w:ascii="Frutiger LT Com 45 Light" w:hAnsi="Frutiger LT Com 45 Light" w:cs="Arial"/>
          <w:sz w:val="20"/>
          <w:lang w:val="en-GB"/>
        </w:rPr>
        <w:tab/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>___</w:t>
      </w:r>
      <w:r w:rsidR="001D25F4" w:rsidRPr="003510C3">
        <w:rPr>
          <w:rFonts w:ascii="Frutiger LT Com 45 Light" w:hAnsi="Frutiger LT Com 45 Light" w:cs="Arial"/>
          <w:sz w:val="20"/>
          <w:lang w:val="en-GB"/>
        </w:rPr>
        <w:t>________________</w:t>
      </w:r>
      <w:r w:rsidR="004F2BC3" w:rsidRPr="003510C3">
        <w:rPr>
          <w:rFonts w:ascii="Frutiger LT Com 45 Light" w:hAnsi="Frutiger LT Com 45 Light" w:cs="Arial"/>
          <w:sz w:val="20"/>
          <w:lang w:val="en-GB"/>
        </w:rPr>
        <w:t>_</w:t>
      </w:r>
      <w:r w:rsidR="003209E6" w:rsidRPr="003510C3">
        <w:rPr>
          <w:rFonts w:ascii="Frutiger LT Com 45 Light" w:hAnsi="Frutiger LT Com 45 Light" w:cs="Arial"/>
          <w:sz w:val="20"/>
          <w:lang w:val="en-GB"/>
        </w:rPr>
        <w:tab/>
        <w:t>____________________</w:t>
      </w:r>
    </w:p>
    <w:p w14:paraId="37CA142F" w14:textId="77777777" w:rsidR="00C911C0" w:rsidRPr="003510C3" w:rsidRDefault="00C911C0" w:rsidP="00FA0841">
      <w:pPr>
        <w:tabs>
          <w:tab w:val="left" w:pos="284"/>
        </w:tabs>
        <w:spacing w:before="120" w:after="240" w:line="360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Passport number: _________________________________</w:t>
      </w:r>
      <w:r w:rsidRPr="003510C3">
        <w:rPr>
          <w:rFonts w:ascii="Frutiger LT Com 45 Light" w:hAnsi="Frutiger LT Com 45 Light" w:cs="Arial"/>
          <w:sz w:val="20"/>
          <w:lang w:val="en-GB"/>
        </w:rPr>
        <w:tab/>
        <w:t>Expiry date: ___________________________</w:t>
      </w:r>
    </w:p>
    <w:p w14:paraId="5E7518F4" w14:textId="0214A759" w:rsidR="00C911C0" w:rsidRPr="003510C3" w:rsidRDefault="00C911C0" w:rsidP="00C911C0">
      <w:pPr>
        <w:tabs>
          <w:tab w:val="left" w:pos="284"/>
        </w:tabs>
        <w:spacing w:before="120" w:after="240" w:line="276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Country, city and name of depart</w:t>
      </w:r>
      <w:ins w:id="33" w:author="Steckelmacher, Hugo (FIFA)" w:date="2019-06-12T14:10:00Z">
        <w:r w:rsidR="00287AC1">
          <w:rPr>
            <w:rFonts w:ascii="Frutiger LT Com 45 Light" w:hAnsi="Frutiger LT Com 45 Light" w:cs="Arial"/>
            <w:sz w:val="20"/>
            <w:lang w:val="en-GB"/>
          </w:rPr>
          <w:t>ure</w:t>
        </w:r>
      </w:ins>
      <w:del w:id="34" w:author="Steckelmacher, Hugo (FIFA)" w:date="2019-06-12T14:10:00Z">
        <w:r w:rsidRPr="003510C3" w:rsidDel="00287AC1">
          <w:rPr>
            <w:rFonts w:ascii="Frutiger LT Com 45 Light" w:hAnsi="Frutiger LT Com 45 Light" w:cs="Arial"/>
            <w:sz w:val="20"/>
            <w:lang w:val="en-GB"/>
          </w:rPr>
          <w:delText>ing</w:delText>
        </w:r>
      </w:del>
      <w:r w:rsidRPr="003510C3">
        <w:rPr>
          <w:rFonts w:ascii="Frutiger LT Com 45 Light" w:hAnsi="Frutiger LT Com 45 Light" w:cs="Arial"/>
          <w:sz w:val="20"/>
          <w:lang w:val="en-GB"/>
        </w:rPr>
        <w:t xml:space="preserve"> airport: _________________________________________________</w:t>
      </w:r>
    </w:p>
    <w:p w14:paraId="4D4B263A" w14:textId="721938BA" w:rsidR="00BC35A7" w:rsidRPr="003510C3" w:rsidRDefault="00BC35A7" w:rsidP="00C911C0">
      <w:pPr>
        <w:tabs>
          <w:tab w:val="left" w:pos="284"/>
        </w:tabs>
        <w:spacing w:after="240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 xml:space="preserve">Coach </w:t>
      </w:r>
      <w:ins w:id="35" w:author="Steckelmacher, Hugo (FIFA)" w:date="2019-06-12T10:31:00Z">
        <w:r w:rsidR="00FA1D7A">
          <w:rPr>
            <w:rFonts w:ascii="Frutiger LT Com 45 Light" w:hAnsi="Frutiger LT Com 45 Light" w:cs="Arial"/>
            <w:sz w:val="20"/>
            <w:lang w:val="en-GB"/>
          </w:rPr>
          <w:t>e</w:t>
        </w:r>
      </w:ins>
      <w:del w:id="36" w:author="Steckelmacher, Hugo (FIFA)" w:date="2019-06-12T10:31:00Z">
        <w:r w:rsidRPr="003510C3" w:rsidDel="00FA1D7A">
          <w:rPr>
            <w:rFonts w:ascii="Frutiger LT Com 45 Light" w:hAnsi="Frutiger LT Com 45 Light" w:cs="Arial"/>
            <w:sz w:val="20"/>
            <w:lang w:val="en-GB"/>
          </w:rPr>
          <w:delText>E</w:delText>
        </w:r>
      </w:del>
      <w:r w:rsidRPr="003510C3">
        <w:rPr>
          <w:rFonts w:ascii="Frutiger LT Com 45 Light" w:hAnsi="Frutiger LT Com 45 Light" w:cs="Arial"/>
          <w:sz w:val="20"/>
          <w:lang w:val="en-GB"/>
        </w:rPr>
        <w:t xml:space="preserve">ducator </w:t>
      </w:r>
      <w:ins w:id="37" w:author="Steckelmacher, Hugo (FIFA)" w:date="2019-06-12T10:35:00Z">
        <w:r w:rsidR="0065325F">
          <w:rPr>
            <w:rFonts w:ascii="Frutiger LT Com 45 Light" w:hAnsi="Frutiger LT Com 45 Light" w:cs="Arial"/>
            <w:sz w:val="20"/>
            <w:lang w:val="en-GB"/>
          </w:rPr>
          <w:t>at</w:t>
        </w:r>
      </w:ins>
      <w:del w:id="38" w:author="Steckelmacher, Hugo (FIFA)" w:date="2019-06-12T10:35:00Z">
        <w:r w:rsidRPr="003510C3" w:rsidDel="0065325F">
          <w:rPr>
            <w:rFonts w:ascii="Frutiger LT Com 45 Light" w:hAnsi="Frutiger LT Com 45 Light" w:cs="Arial"/>
            <w:sz w:val="20"/>
            <w:lang w:val="en-GB"/>
          </w:rPr>
          <w:delText>in</w:delText>
        </w:r>
      </w:del>
      <w:r w:rsidRPr="003510C3">
        <w:rPr>
          <w:rFonts w:ascii="Frutiger LT Com 45 Light" w:hAnsi="Frutiger LT Com 45 Light" w:cs="Arial"/>
          <w:sz w:val="20"/>
          <w:lang w:val="en-GB"/>
        </w:rPr>
        <w:t xml:space="preserve"> your </w:t>
      </w:r>
      <w:del w:id="39" w:author="Steckelmacher, Hugo (FIFA)" w:date="2019-06-12T10:35:00Z">
        <w:r w:rsidRPr="003510C3" w:rsidDel="0065325F">
          <w:rPr>
            <w:rFonts w:ascii="Frutiger LT Com 45 Light" w:hAnsi="Frutiger LT Com 45 Light" w:cs="Arial"/>
            <w:sz w:val="20"/>
            <w:lang w:val="en-GB"/>
          </w:rPr>
          <w:delText>M</w:delText>
        </w:r>
      </w:del>
      <w:ins w:id="40" w:author="Basir, Mohamed (FIFA)" w:date="2019-06-12T16:58:00Z">
        <w:r w:rsidR="000F5FFE">
          <w:rPr>
            <w:rFonts w:ascii="Frutiger LT Com 45 Light" w:hAnsi="Frutiger LT Com 45 Light" w:cs="Arial"/>
            <w:sz w:val="20"/>
            <w:lang w:val="en-GB"/>
          </w:rPr>
          <w:t>M</w:t>
        </w:r>
      </w:ins>
      <w:ins w:id="41" w:author="Steckelmacher, Hugo (FIFA)" w:date="2019-06-12T10:35:00Z">
        <w:del w:id="42" w:author="Basir, Mohamed (FIFA)" w:date="2019-06-12T16:58:00Z">
          <w:r w:rsidR="0065325F" w:rsidDel="000F5FFE">
            <w:rPr>
              <w:rFonts w:ascii="Frutiger LT Com 45 Light" w:hAnsi="Frutiger LT Com 45 Light" w:cs="Arial"/>
              <w:sz w:val="20"/>
              <w:lang w:val="en-GB"/>
            </w:rPr>
            <w:delText>m</w:delText>
          </w:r>
        </w:del>
      </w:ins>
      <w:r w:rsidRPr="003510C3">
        <w:rPr>
          <w:rFonts w:ascii="Frutiger LT Com 45 Light" w:hAnsi="Frutiger LT Com 45 Light" w:cs="Arial"/>
          <w:sz w:val="20"/>
          <w:lang w:val="en-GB"/>
        </w:rPr>
        <w:t xml:space="preserve">ember </w:t>
      </w:r>
      <w:del w:id="43" w:author="Steckelmacher, Hugo (FIFA)" w:date="2019-06-12T10:35:00Z">
        <w:r w:rsidRPr="003510C3" w:rsidDel="0065325F">
          <w:rPr>
            <w:rFonts w:ascii="Frutiger LT Com 45 Light" w:hAnsi="Frutiger LT Com 45 Light" w:cs="Arial"/>
            <w:sz w:val="20"/>
            <w:lang w:val="en-GB"/>
          </w:rPr>
          <w:delText>A</w:delText>
        </w:r>
      </w:del>
      <w:ins w:id="44" w:author="Basir, Mohamed (FIFA)" w:date="2019-06-12T16:58:00Z">
        <w:r w:rsidR="000F5FFE">
          <w:rPr>
            <w:rFonts w:ascii="Frutiger LT Com 45 Light" w:hAnsi="Frutiger LT Com 45 Light" w:cs="Arial"/>
            <w:sz w:val="20"/>
            <w:lang w:val="en-GB"/>
          </w:rPr>
          <w:t>A</w:t>
        </w:r>
      </w:ins>
      <w:ins w:id="45" w:author="Steckelmacher, Hugo (FIFA)" w:date="2019-06-12T10:35:00Z">
        <w:del w:id="46" w:author="Basir, Mohamed (FIFA)" w:date="2019-06-12T16:58:00Z">
          <w:r w:rsidR="0065325F" w:rsidDel="000F5FFE">
            <w:rPr>
              <w:rFonts w:ascii="Frutiger LT Com 45 Light" w:hAnsi="Frutiger LT Com 45 Light" w:cs="Arial"/>
              <w:sz w:val="20"/>
              <w:lang w:val="en-GB"/>
            </w:rPr>
            <w:delText>a</w:delText>
          </w:r>
        </w:del>
      </w:ins>
      <w:r w:rsidRPr="003510C3">
        <w:rPr>
          <w:rFonts w:ascii="Frutiger LT Com 45 Light" w:hAnsi="Frutiger LT Com 45 Light" w:cs="Arial"/>
          <w:sz w:val="20"/>
          <w:lang w:val="en-GB"/>
        </w:rPr>
        <w:t>ssociation since (year): ______________</w:t>
      </w:r>
    </w:p>
    <w:p w14:paraId="570653E3" w14:textId="4D7B5E1B" w:rsidR="00FD4422" w:rsidRPr="003510C3" w:rsidRDefault="00F6414E" w:rsidP="00BC35A7">
      <w:pPr>
        <w:tabs>
          <w:tab w:val="left" w:pos="284"/>
        </w:tabs>
        <w:spacing w:line="276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Background/</w:t>
      </w:r>
      <w:ins w:id="47" w:author="Steckelmacher, Hugo (FIFA)" w:date="2019-06-12T14:29:00Z">
        <w:r w:rsidR="00BF1208">
          <w:rPr>
            <w:rFonts w:ascii="Frutiger LT Com 45 Light" w:hAnsi="Frutiger LT Com 45 Light" w:cs="Arial"/>
            <w:sz w:val="20"/>
            <w:lang w:val="en-GB"/>
          </w:rPr>
          <w:t xml:space="preserve">summary of </w:t>
        </w:r>
      </w:ins>
      <w:ins w:id="48" w:author="Steckelmacher, Hugo (FIFA)" w:date="2019-06-12T14:09:00Z">
        <w:r w:rsidR="00287AC1">
          <w:rPr>
            <w:rFonts w:ascii="Frutiger LT Com 45 Light" w:hAnsi="Frutiger LT Com 45 Light" w:cs="Arial"/>
            <w:sz w:val="20"/>
            <w:lang w:val="en-GB"/>
          </w:rPr>
          <w:t xml:space="preserve">playing </w:t>
        </w:r>
      </w:ins>
      <w:r w:rsidR="00B601DE" w:rsidRPr="003510C3">
        <w:rPr>
          <w:rFonts w:ascii="Frutiger LT Com 45 Light" w:hAnsi="Frutiger LT Com 45 Light" w:cs="Arial"/>
          <w:sz w:val="20"/>
          <w:lang w:val="en-GB"/>
        </w:rPr>
        <w:t>c</w:t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>areer</w:t>
      </w:r>
      <w:del w:id="49" w:author="Steckelmacher, Hugo (FIFA)" w:date="2019-06-12T14:09:00Z">
        <w:r w:rsidR="00FD4422" w:rsidRPr="003510C3" w:rsidDel="00287AC1">
          <w:rPr>
            <w:rFonts w:ascii="Frutiger LT Com 45 Light" w:hAnsi="Frutiger LT Com 45 Light" w:cs="Arial"/>
            <w:sz w:val="20"/>
            <w:lang w:val="en-GB"/>
          </w:rPr>
          <w:delText xml:space="preserve"> as a </w:delText>
        </w:r>
        <w:r w:rsidR="00B601DE" w:rsidRPr="003510C3" w:rsidDel="00287AC1">
          <w:rPr>
            <w:rFonts w:ascii="Frutiger LT Com 45 Light" w:hAnsi="Frutiger LT Com 45 Light" w:cs="Arial"/>
            <w:sz w:val="20"/>
            <w:lang w:val="en-GB"/>
          </w:rPr>
          <w:delText xml:space="preserve">football </w:delText>
        </w:r>
        <w:r w:rsidR="00FD4422" w:rsidRPr="003510C3" w:rsidDel="00287AC1">
          <w:rPr>
            <w:rFonts w:ascii="Frutiger LT Com 45 Light" w:hAnsi="Frutiger LT Com 45 Light" w:cs="Arial"/>
            <w:sz w:val="20"/>
            <w:lang w:val="en-GB"/>
          </w:rPr>
          <w:delText>player</w:delText>
        </w:r>
      </w:del>
      <w:r w:rsidR="00196C5A" w:rsidRPr="003510C3">
        <w:rPr>
          <w:rFonts w:ascii="Frutiger LT Com 45 Light" w:hAnsi="Frutiger LT Com 45 Light" w:cs="Arial"/>
          <w:sz w:val="20"/>
          <w:lang w:val="en-GB"/>
        </w:rPr>
        <w:t>:</w:t>
      </w:r>
    </w:p>
    <w:p w14:paraId="28CD1CFC" w14:textId="77777777" w:rsidR="00FD4422" w:rsidRPr="003510C3" w:rsidRDefault="00A84B45" w:rsidP="00811E5F">
      <w:pPr>
        <w:tabs>
          <w:tab w:val="left" w:pos="284"/>
        </w:tabs>
        <w:spacing w:line="360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_</w:t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>______________________________________________</w:t>
      </w:r>
      <w:r w:rsidR="00B601DE" w:rsidRPr="003510C3">
        <w:rPr>
          <w:rFonts w:ascii="Frutiger LT Com 45 Light" w:hAnsi="Frutiger LT Com 45 Light" w:cs="Arial"/>
          <w:sz w:val="20"/>
          <w:lang w:val="en-GB"/>
        </w:rPr>
        <w:t>______</w:t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>_____________________</w:t>
      </w:r>
      <w:r w:rsidR="00811E5F" w:rsidRPr="003510C3">
        <w:rPr>
          <w:rFonts w:ascii="Frutiger LT Com 45 Light" w:hAnsi="Frutiger LT Com 45 Light" w:cs="Arial"/>
          <w:sz w:val="20"/>
          <w:lang w:val="en-GB"/>
        </w:rPr>
        <w:t>______</w:t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>_______</w:t>
      </w:r>
    </w:p>
    <w:p w14:paraId="5FDDAA24" w14:textId="77777777" w:rsidR="00FD4422" w:rsidRPr="003510C3" w:rsidRDefault="00FD4422" w:rsidP="00811E5F">
      <w:pPr>
        <w:tabs>
          <w:tab w:val="left" w:pos="284"/>
        </w:tabs>
        <w:spacing w:line="360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___________________________________________________</w:t>
      </w:r>
      <w:r w:rsidR="00B601DE" w:rsidRPr="003510C3">
        <w:rPr>
          <w:rFonts w:ascii="Frutiger LT Com 45 Light" w:hAnsi="Frutiger LT Com 45 Light" w:cs="Arial"/>
          <w:sz w:val="20"/>
          <w:lang w:val="en-GB"/>
        </w:rPr>
        <w:t>______</w:t>
      </w:r>
      <w:r w:rsidRPr="003510C3">
        <w:rPr>
          <w:rFonts w:ascii="Frutiger LT Com 45 Light" w:hAnsi="Frutiger LT Com 45 Light" w:cs="Arial"/>
          <w:sz w:val="20"/>
          <w:lang w:val="en-GB"/>
        </w:rPr>
        <w:t>______________________</w:t>
      </w:r>
      <w:r w:rsidR="00811E5F" w:rsidRPr="003510C3">
        <w:rPr>
          <w:rFonts w:ascii="Frutiger LT Com 45 Light" w:hAnsi="Frutiger LT Com 45 Light" w:cs="Arial"/>
          <w:sz w:val="20"/>
          <w:lang w:val="en-GB"/>
        </w:rPr>
        <w:t>________</w:t>
      </w:r>
    </w:p>
    <w:p w14:paraId="55D50291" w14:textId="77777777" w:rsidR="00FD4422" w:rsidRPr="003510C3" w:rsidRDefault="00FD4422" w:rsidP="00811E5F">
      <w:pPr>
        <w:tabs>
          <w:tab w:val="left" w:pos="284"/>
        </w:tabs>
        <w:spacing w:line="360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___________________________________________________________</w:t>
      </w:r>
      <w:r w:rsidR="00B601DE" w:rsidRPr="003510C3">
        <w:rPr>
          <w:rFonts w:ascii="Frutiger LT Com 45 Light" w:hAnsi="Frutiger LT Com 45 Light" w:cs="Arial"/>
          <w:sz w:val="20"/>
          <w:lang w:val="en-GB"/>
        </w:rPr>
        <w:t>______</w:t>
      </w:r>
      <w:r w:rsidRPr="003510C3">
        <w:rPr>
          <w:rFonts w:ascii="Frutiger LT Com 45 Light" w:hAnsi="Frutiger LT Com 45 Light" w:cs="Arial"/>
          <w:sz w:val="20"/>
          <w:lang w:val="en-GB"/>
        </w:rPr>
        <w:t>________________</w:t>
      </w:r>
      <w:r w:rsidR="00811E5F" w:rsidRPr="003510C3">
        <w:rPr>
          <w:rFonts w:ascii="Frutiger LT Com 45 Light" w:hAnsi="Frutiger LT Com 45 Light" w:cs="Arial"/>
          <w:sz w:val="20"/>
          <w:lang w:val="en-GB"/>
        </w:rPr>
        <w:t>______</w:t>
      </w:r>
    </w:p>
    <w:p w14:paraId="67D04632" w14:textId="77777777" w:rsidR="00FD4422" w:rsidRPr="003510C3" w:rsidRDefault="007F5CFE" w:rsidP="00C911C0">
      <w:pPr>
        <w:tabs>
          <w:tab w:val="left" w:pos="284"/>
        </w:tabs>
        <w:spacing w:before="120" w:after="120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Qualification</w:t>
      </w:r>
      <w:r w:rsidR="00DE1767" w:rsidRPr="003510C3">
        <w:rPr>
          <w:rFonts w:ascii="Frutiger LT Com 45 Light" w:hAnsi="Frutiger LT Com 45 Light" w:cs="Arial"/>
          <w:sz w:val="20"/>
          <w:lang w:val="en-GB"/>
        </w:rPr>
        <w:t>s</w:t>
      </w:r>
      <w:r w:rsidRPr="003510C3">
        <w:rPr>
          <w:rFonts w:ascii="Frutiger LT Com 45 Light" w:hAnsi="Frutiger LT Com 45 Light" w:cs="Arial"/>
          <w:sz w:val="20"/>
          <w:lang w:val="en-GB"/>
        </w:rPr>
        <w:t xml:space="preserve"> as a </w:t>
      </w:r>
      <w:ins w:id="50" w:author="Steckelmacher, Hugo (FIFA)" w:date="2019-06-12T10:26:00Z">
        <w:r w:rsidR="003510C3">
          <w:rPr>
            <w:rFonts w:ascii="Frutiger LT Com 45 Light" w:hAnsi="Frutiger LT Com 45 Light" w:cs="Arial"/>
            <w:sz w:val="20"/>
            <w:lang w:val="en-GB"/>
          </w:rPr>
          <w:t>c</w:t>
        </w:r>
      </w:ins>
      <w:del w:id="51" w:author="Steckelmacher, Hugo (FIFA)" w:date="2019-06-12T10:26:00Z">
        <w:r w:rsidRPr="003510C3" w:rsidDel="003510C3">
          <w:rPr>
            <w:rFonts w:ascii="Frutiger LT Com 45 Light" w:hAnsi="Frutiger LT Com 45 Light" w:cs="Arial"/>
            <w:sz w:val="20"/>
            <w:lang w:val="en-GB"/>
          </w:rPr>
          <w:delText>C</w:delText>
        </w:r>
      </w:del>
      <w:r w:rsidR="00FD4422" w:rsidRPr="003510C3">
        <w:rPr>
          <w:rFonts w:ascii="Frutiger LT Com 45 Light" w:hAnsi="Frutiger LT Com 45 Light" w:cs="Arial"/>
          <w:sz w:val="20"/>
          <w:lang w:val="en-GB"/>
        </w:rPr>
        <w:t>oach</w:t>
      </w:r>
      <w:r w:rsidR="005B3812" w:rsidRPr="003510C3">
        <w:rPr>
          <w:rFonts w:ascii="Frutiger LT Com 45 Light" w:hAnsi="Frutiger LT Com 45 Light" w:cs="Arial"/>
          <w:sz w:val="20"/>
          <w:lang w:val="en-GB"/>
        </w:rPr>
        <w:t xml:space="preserve"> and</w:t>
      </w:r>
      <w:r w:rsidRPr="003510C3">
        <w:rPr>
          <w:rFonts w:ascii="Frutiger LT Com 45 Light" w:hAnsi="Frutiger LT Com 45 Light" w:cs="Arial"/>
          <w:sz w:val="20"/>
          <w:lang w:val="en-GB"/>
        </w:rPr>
        <w:t xml:space="preserve"> </w:t>
      </w:r>
      <w:del w:id="52" w:author="Steckelmacher, Hugo (FIFA)" w:date="2019-06-12T10:26:00Z">
        <w:r w:rsidRPr="003510C3" w:rsidDel="003510C3">
          <w:rPr>
            <w:rFonts w:ascii="Frutiger LT Com 45 Light" w:hAnsi="Frutiger LT Com 45 Light" w:cs="Arial"/>
            <w:sz w:val="20"/>
            <w:lang w:val="en-GB"/>
          </w:rPr>
          <w:delText>C</w:delText>
        </w:r>
      </w:del>
      <w:ins w:id="53" w:author="Steckelmacher, Hugo (FIFA)" w:date="2019-06-12T10:26:00Z">
        <w:r w:rsidR="003510C3">
          <w:rPr>
            <w:rFonts w:ascii="Frutiger LT Com 45 Light" w:hAnsi="Frutiger LT Com 45 Light" w:cs="Arial"/>
            <w:sz w:val="20"/>
            <w:lang w:val="en-GB"/>
          </w:rPr>
          <w:t>c</w:t>
        </w:r>
      </w:ins>
      <w:r w:rsidRPr="003510C3">
        <w:rPr>
          <w:rFonts w:ascii="Frutiger LT Com 45 Light" w:hAnsi="Frutiger LT Com 45 Light" w:cs="Arial"/>
          <w:sz w:val="20"/>
          <w:lang w:val="en-GB"/>
        </w:rPr>
        <w:t xml:space="preserve">oach </w:t>
      </w:r>
      <w:del w:id="54" w:author="Steckelmacher, Hugo (FIFA)" w:date="2019-06-12T10:26:00Z">
        <w:r w:rsidRPr="003510C3" w:rsidDel="003510C3">
          <w:rPr>
            <w:rFonts w:ascii="Frutiger LT Com 45 Light" w:hAnsi="Frutiger LT Com 45 Light" w:cs="Arial"/>
            <w:sz w:val="20"/>
            <w:lang w:val="en-GB"/>
          </w:rPr>
          <w:delText>E</w:delText>
        </w:r>
      </w:del>
      <w:ins w:id="55" w:author="Steckelmacher, Hugo (FIFA)" w:date="2019-06-12T10:26:00Z">
        <w:r w:rsidR="003510C3">
          <w:rPr>
            <w:rFonts w:ascii="Frutiger LT Com 45 Light" w:hAnsi="Frutiger LT Com 45 Light" w:cs="Arial"/>
            <w:sz w:val="20"/>
            <w:lang w:val="en-GB"/>
          </w:rPr>
          <w:t>e</w:t>
        </w:r>
      </w:ins>
      <w:r w:rsidR="005B3812" w:rsidRPr="003510C3">
        <w:rPr>
          <w:rFonts w:ascii="Frutiger LT Com 45 Light" w:hAnsi="Frutiger LT Com 45 Light" w:cs="Arial"/>
          <w:sz w:val="20"/>
          <w:lang w:val="en-GB"/>
        </w:rPr>
        <w:t>ducator</w:t>
      </w:r>
      <w:r w:rsidR="00724F4F" w:rsidRPr="003510C3">
        <w:rPr>
          <w:rFonts w:ascii="Frutiger LT Com 45 Light" w:hAnsi="Frutiger LT Com 45 Light" w:cs="Arial"/>
          <w:sz w:val="20"/>
          <w:lang w:val="en-GB"/>
        </w:rPr>
        <w:t xml:space="preserve"> (</w:t>
      </w:r>
      <w:del w:id="56" w:author="Steckelmacher, Hugo (FIFA)" w:date="2019-06-12T10:26:00Z">
        <w:r w:rsidR="00724F4F" w:rsidRPr="003510C3" w:rsidDel="003510C3">
          <w:rPr>
            <w:rFonts w:ascii="Frutiger LT Com 45 Light" w:hAnsi="Frutiger LT Com 45 Light" w:cs="Arial"/>
            <w:sz w:val="20"/>
            <w:lang w:val="en-GB"/>
          </w:rPr>
          <w:delText>C</w:delText>
        </w:r>
      </w:del>
      <w:ins w:id="57" w:author="Steckelmacher, Hugo (FIFA)" w:date="2019-06-12T10:26:00Z">
        <w:r w:rsidR="003510C3">
          <w:rPr>
            <w:rFonts w:ascii="Frutiger LT Com 45 Light" w:hAnsi="Frutiger LT Com 45 Light" w:cs="Arial"/>
            <w:sz w:val="20"/>
            <w:lang w:val="en-GB"/>
          </w:rPr>
          <w:t>c</w:t>
        </w:r>
      </w:ins>
      <w:r w:rsidR="00724F4F" w:rsidRPr="003510C3">
        <w:rPr>
          <w:rFonts w:ascii="Frutiger LT Com 45 Light" w:hAnsi="Frutiger LT Com 45 Light" w:cs="Arial"/>
          <w:sz w:val="20"/>
          <w:lang w:val="en-GB"/>
        </w:rPr>
        <w:t>ertificates</w:t>
      </w:r>
      <w:r w:rsidR="00F6414E" w:rsidRPr="003510C3">
        <w:rPr>
          <w:rFonts w:ascii="Frutiger LT Com 45 Light" w:hAnsi="Frutiger LT Com 45 Light" w:cs="Arial"/>
          <w:sz w:val="20"/>
          <w:lang w:val="en-GB"/>
        </w:rPr>
        <w:t>/</w:t>
      </w:r>
      <w:ins w:id="58" w:author="Steckelmacher, Hugo (FIFA)" w:date="2019-06-12T10:26:00Z">
        <w:r w:rsidR="003510C3">
          <w:rPr>
            <w:rFonts w:ascii="Frutiger LT Com 45 Light" w:hAnsi="Frutiger LT Com 45 Light" w:cs="Arial"/>
            <w:sz w:val="20"/>
            <w:lang w:val="en-GB"/>
          </w:rPr>
          <w:t>l</w:t>
        </w:r>
      </w:ins>
      <w:del w:id="59" w:author="Steckelmacher, Hugo (FIFA)" w:date="2019-06-12T10:26:00Z">
        <w:r w:rsidR="00724F4F" w:rsidRPr="003510C3" w:rsidDel="003510C3">
          <w:rPr>
            <w:rFonts w:ascii="Frutiger LT Com 45 Light" w:hAnsi="Frutiger LT Com 45 Light" w:cs="Arial"/>
            <w:sz w:val="20"/>
            <w:lang w:val="en-GB"/>
          </w:rPr>
          <w:delText>L</w:delText>
        </w:r>
      </w:del>
      <w:r w:rsidR="00724F4F" w:rsidRPr="003510C3">
        <w:rPr>
          <w:rFonts w:ascii="Frutiger LT Com 45 Light" w:hAnsi="Frutiger LT Com 45 Light" w:cs="Arial"/>
          <w:sz w:val="20"/>
          <w:lang w:val="en-GB"/>
        </w:rPr>
        <w:t>icen</w:t>
      </w:r>
      <w:ins w:id="60" w:author="Steckelmacher, Hugo (FIFA)" w:date="2019-06-12T10:26:00Z">
        <w:r w:rsidR="003510C3">
          <w:rPr>
            <w:rFonts w:ascii="Frutiger LT Com 45 Light" w:hAnsi="Frutiger LT Com 45 Light" w:cs="Arial"/>
            <w:sz w:val="20"/>
            <w:lang w:val="en-GB"/>
          </w:rPr>
          <w:t>c</w:t>
        </w:r>
      </w:ins>
      <w:del w:id="61" w:author="Steckelmacher, Hugo (FIFA)" w:date="2019-06-12T10:26:00Z">
        <w:r w:rsidR="00724F4F" w:rsidRPr="003510C3" w:rsidDel="003510C3">
          <w:rPr>
            <w:rFonts w:ascii="Frutiger LT Com 45 Light" w:hAnsi="Frutiger LT Com 45 Light" w:cs="Arial"/>
            <w:sz w:val="20"/>
            <w:lang w:val="en-GB"/>
          </w:rPr>
          <w:delText>s</w:delText>
        </w:r>
      </w:del>
      <w:r w:rsidR="00724F4F" w:rsidRPr="003510C3">
        <w:rPr>
          <w:rFonts w:ascii="Frutiger LT Com 45 Light" w:hAnsi="Frutiger LT Com 45 Light" w:cs="Arial"/>
          <w:sz w:val="20"/>
          <w:lang w:val="en-GB"/>
        </w:rPr>
        <w:t>es)</w:t>
      </w:r>
      <w:r w:rsidR="00196C5A" w:rsidRPr="003510C3">
        <w:rPr>
          <w:rFonts w:ascii="Frutiger LT Com 45 Light" w:hAnsi="Frutiger LT Com 45 Light" w:cs="Arial"/>
          <w:sz w:val="20"/>
          <w:lang w:val="en-GB"/>
        </w:rPr>
        <w:t>:</w:t>
      </w:r>
    </w:p>
    <w:p w14:paraId="3C21DDFB" w14:textId="77777777" w:rsidR="00724F4F" w:rsidRPr="003510C3" w:rsidRDefault="008D3C83" w:rsidP="00AD6DF3">
      <w:pPr>
        <w:tabs>
          <w:tab w:val="left" w:pos="284"/>
        </w:tabs>
        <w:spacing w:line="360" w:lineRule="auto"/>
        <w:ind w:left="720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ab/>
      </w:r>
      <w:r w:rsidRPr="003510C3">
        <w:rPr>
          <w:rFonts w:ascii="Frutiger LT Com 45 Light" w:hAnsi="Frutiger LT Com 45 Light" w:cs="Arial"/>
          <w:sz w:val="20"/>
          <w:lang w:val="en-GB"/>
        </w:rPr>
        <w:tab/>
      </w:r>
      <w:r w:rsidRPr="003510C3">
        <w:rPr>
          <w:rFonts w:ascii="Frutiger LT Com 45 Light" w:hAnsi="Frutiger LT Com 45 Light" w:cs="Arial"/>
          <w:sz w:val="20"/>
          <w:lang w:val="en-GB"/>
        </w:rPr>
        <w:tab/>
      </w:r>
      <w:r w:rsidR="00724F4F" w:rsidRPr="003510C3">
        <w:rPr>
          <w:rFonts w:ascii="Frutiger LT Com 45 Light" w:hAnsi="Frutiger LT Com 45 Light" w:cs="Arial"/>
          <w:sz w:val="20"/>
          <w:u w:val="single"/>
          <w:lang w:val="en-GB"/>
        </w:rPr>
        <w:t>Type</w:t>
      </w:r>
      <w:r w:rsidR="00724F4F" w:rsidRPr="003510C3">
        <w:rPr>
          <w:rFonts w:ascii="Frutiger LT Com 45 Light" w:hAnsi="Frutiger LT Com 45 Light" w:cs="Arial"/>
          <w:sz w:val="20"/>
          <w:lang w:val="en-GB"/>
        </w:rPr>
        <w:tab/>
      </w:r>
      <w:r w:rsidR="00724F4F" w:rsidRPr="003510C3">
        <w:rPr>
          <w:rFonts w:ascii="Frutiger LT Com 45 Light" w:hAnsi="Frutiger LT Com 45 Light" w:cs="Arial"/>
          <w:sz w:val="20"/>
          <w:lang w:val="en-GB"/>
        </w:rPr>
        <w:tab/>
      </w:r>
      <w:r w:rsidR="00724F4F" w:rsidRPr="003510C3">
        <w:rPr>
          <w:rFonts w:ascii="Frutiger LT Com 45 Light" w:hAnsi="Frutiger LT Com 45 Light" w:cs="Arial"/>
          <w:sz w:val="20"/>
          <w:lang w:val="en-GB"/>
        </w:rPr>
        <w:tab/>
      </w:r>
      <w:r w:rsidR="00724F4F" w:rsidRPr="003510C3">
        <w:rPr>
          <w:rFonts w:ascii="Frutiger LT Com 45 Light" w:hAnsi="Frutiger LT Com 45 Light" w:cs="Arial"/>
          <w:sz w:val="20"/>
          <w:lang w:val="en-GB"/>
        </w:rPr>
        <w:tab/>
      </w:r>
      <w:r w:rsidR="00724F4F" w:rsidRPr="003510C3">
        <w:rPr>
          <w:rFonts w:ascii="Frutiger LT Com 45 Light" w:hAnsi="Frutiger LT Com 45 Light" w:cs="Arial"/>
          <w:sz w:val="20"/>
          <w:lang w:val="en-GB"/>
        </w:rPr>
        <w:tab/>
      </w:r>
      <w:r w:rsidRPr="003510C3">
        <w:rPr>
          <w:rFonts w:ascii="Frutiger LT Com 45 Light" w:hAnsi="Frutiger LT Com 45 Light" w:cs="Arial"/>
          <w:sz w:val="20"/>
          <w:lang w:val="en-GB"/>
        </w:rPr>
        <w:tab/>
      </w:r>
      <w:r w:rsidR="00724F4F" w:rsidRPr="003510C3">
        <w:rPr>
          <w:rFonts w:ascii="Frutiger LT Com 45 Light" w:hAnsi="Frutiger LT Com 45 Light" w:cs="Arial"/>
          <w:sz w:val="20"/>
          <w:u w:val="single"/>
          <w:lang w:val="en-GB"/>
        </w:rPr>
        <w:t xml:space="preserve">Year </w:t>
      </w:r>
      <w:del w:id="62" w:author="Steckelmacher, Hugo (FIFA)" w:date="2019-06-12T10:27:00Z">
        <w:r w:rsidR="00724F4F" w:rsidRPr="003510C3" w:rsidDel="003510C3">
          <w:rPr>
            <w:rFonts w:ascii="Frutiger LT Com 45 Light" w:hAnsi="Frutiger LT Com 45 Light" w:cs="Arial"/>
            <w:sz w:val="20"/>
            <w:u w:val="single"/>
            <w:lang w:val="en-GB"/>
          </w:rPr>
          <w:delText>at</w:delText>
        </w:r>
      </w:del>
      <w:ins w:id="63" w:author="Steckelmacher, Hugo (FIFA)" w:date="2019-06-12T10:27:00Z">
        <w:r w:rsidR="003510C3">
          <w:rPr>
            <w:rFonts w:ascii="Frutiger LT Com 45 Light" w:hAnsi="Frutiger LT Com 45 Light" w:cs="Arial"/>
            <w:sz w:val="20"/>
            <w:u w:val="single"/>
            <w:lang w:val="en-GB"/>
          </w:rPr>
          <w:t>ob</w:t>
        </w:r>
      </w:ins>
      <w:r w:rsidR="00724F4F" w:rsidRPr="003510C3">
        <w:rPr>
          <w:rFonts w:ascii="Frutiger LT Com 45 Light" w:hAnsi="Frutiger LT Com 45 Light" w:cs="Arial"/>
          <w:sz w:val="20"/>
          <w:u w:val="single"/>
          <w:lang w:val="en-GB"/>
        </w:rPr>
        <w:t>tained</w:t>
      </w:r>
    </w:p>
    <w:p w14:paraId="7A4DBCA6" w14:textId="77777777" w:rsidR="00FD4422" w:rsidRPr="003510C3" w:rsidRDefault="00FD4422" w:rsidP="00811E5F">
      <w:pPr>
        <w:tabs>
          <w:tab w:val="left" w:pos="284"/>
        </w:tabs>
        <w:spacing w:line="360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_______________________________________________</w:t>
      </w:r>
      <w:r w:rsidR="008D3C83" w:rsidRPr="003510C3">
        <w:rPr>
          <w:rFonts w:ascii="Frutiger LT Com 45 Light" w:hAnsi="Frutiger LT Com 45 Light" w:cs="Arial"/>
          <w:sz w:val="20"/>
          <w:lang w:val="en-GB"/>
        </w:rPr>
        <w:t>_</w:t>
      </w:r>
      <w:r w:rsidR="00811E5F" w:rsidRPr="003510C3">
        <w:rPr>
          <w:rFonts w:ascii="Frutiger LT Com 45 Light" w:hAnsi="Frutiger LT Com 45 Light" w:cs="Arial"/>
          <w:sz w:val="20"/>
          <w:lang w:val="en-GB"/>
        </w:rPr>
        <w:t>__________</w:t>
      </w:r>
      <w:r w:rsidR="008D3C83" w:rsidRPr="003510C3">
        <w:rPr>
          <w:rFonts w:ascii="Frutiger LT Com 45 Light" w:hAnsi="Frutiger LT Com 45 Light" w:cs="Arial"/>
          <w:sz w:val="20"/>
          <w:lang w:val="en-GB"/>
        </w:rPr>
        <w:t>__</w:t>
      </w:r>
      <w:r w:rsidRPr="003510C3">
        <w:rPr>
          <w:rFonts w:ascii="Frutiger LT Com 45 Light" w:hAnsi="Frutiger LT Com 45 Light" w:cs="Arial"/>
          <w:sz w:val="20"/>
          <w:lang w:val="en-GB"/>
        </w:rPr>
        <w:t>__</w:t>
      </w:r>
      <w:r w:rsidR="00811E5F" w:rsidRPr="003510C3">
        <w:rPr>
          <w:rFonts w:ascii="Frutiger LT Com 45 Light" w:hAnsi="Frutiger LT Com 45 Light" w:cs="Arial"/>
          <w:sz w:val="20"/>
          <w:lang w:val="en-GB"/>
        </w:rPr>
        <w:tab/>
      </w:r>
      <w:r w:rsidR="008D3C83" w:rsidRPr="003510C3">
        <w:rPr>
          <w:rFonts w:ascii="Frutiger LT Com 45 Light" w:hAnsi="Frutiger LT Com 45 Light" w:cs="Arial"/>
          <w:sz w:val="20"/>
          <w:lang w:val="en-GB"/>
        </w:rPr>
        <w:t>_______________________</w:t>
      </w:r>
    </w:p>
    <w:p w14:paraId="134B1DAD" w14:textId="77777777" w:rsidR="00FD4422" w:rsidRPr="003510C3" w:rsidRDefault="00FD4422" w:rsidP="00811E5F">
      <w:pPr>
        <w:tabs>
          <w:tab w:val="left" w:pos="284"/>
        </w:tabs>
        <w:spacing w:line="360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_________________________________________________</w:t>
      </w:r>
      <w:r w:rsidR="008D3C83" w:rsidRPr="003510C3">
        <w:rPr>
          <w:rFonts w:ascii="Frutiger LT Com 45 Light" w:hAnsi="Frutiger LT Com 45 Light" w:cs="Arial"/>
          <w:sz w:val="20"/>
          <w:lang w:val="en-GB"/>
        </w:rPr>
        <w:t>_____________</w:t>
      </w:r>
      <w:r w:rsidR="00811E5F" w:rsidRPr="003510C3">
        <w:rPr>
          <w:rFonts w:ascii="Frutiger LT Com 45 Light" w:hAnsi="Frutiger LT Com 45 Light" w:cs="Arial"/>
          <w:sz w:val="20"/>
          <w:lang w:val="en-GB"/>
        </w:rPr>
        <w:tab/>
      </w:r>
      <w:r w:rsidR="008D3C83" w:rsidRPr="003510C3">
        <w:rPr>
          <w:rFonts w:ascii="Frutiger LT Com 45 Light" w:hAnsi="Frutiger LT Com 45 Light" w:cs="Arial"/>
          <w:sz w:val="20"/>
          <w:lang w:val="en-GB"/>
        </w:rPr>
        <w:t>_</w:t>
      </w:r>
      <w:r w:rsidR="00811E5F" w:rsidRPr="003510C3">
        <w:rPr>
          <w:rFonts w:ascii="Frutiger LT Com 45 Light" w:hAnsi="Frutiger LT Com 45 Light" w:cs="Arial"/>
          <w:sz w:val="20"/>
          <w:lang w:val="en-GB"/>
        </w:rPr>
        <w:t>__________</w:t>
      </w:r>
      <w:r w:rsidR="008D3C83" w:rsidRPr="003510C3">
        <w:rPr>
          <w:rFonts w:ascii="Frutiger LT Com 45 Light" w:hAnsi="Frutiger LT Com 45 Light" w:cs="Arial"/>
          <w:sz w:val="20"/>
          <w:lang w:val="en-GB"/>
        </w:rPr>
        <w:t>____________</w:t>
      </w:r>
    </w:p>
    <w:p w14:paraId="43BE2294" w14:textId="77777777" w:rsidR="00FD4422" w:rsidRPr="003510C3" w:rsidRDefault="00FD4422" w:rsidP="00811E5F">
      <w:pPr>
        <w:tabs>
          <w:tab w:val="left" w:pos="284"/>
        </w:tabs>
        <w:spacing w:line="360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________________________________________________</w:t>
      </w:r>
      <w:r w:rsidR="008D3C83" w:rsidRPr="003510C3">
        <w:rPr>
          <w:rFonts w:ascii="Frutiger LT Com 45 Light" w:hAnsi="Frutiger LT Com 45 Light" w:cs="Arial"/>
          <w:sz w:val="20"/>
          <w:lang w:val="en-GB"/>
        </w:rPr>
        <w:t>___</w:t>
      </w:r>
      <w:r w:rsidRPr="003510C3">
        <w:rPr>
          <w:rFonts w:ascii="Frutiger LT Com 45 Light" w:hAnsi="Frutiger LT Com 45 Light" w:cs="Arial"/>
          <w:sz w:val="20"/>
          <w:lang w:val="en-GB"/>
        </w:rPr>
        <w:t>_</w:t>
      </w:r>
      <w:r w:rsidR="008D3C83" w:rsidRPr="003510C3">
        <w:rPr>
          <w:rFonts w:ascii="Frutiger LT Com 45 Light" w:hAnsi="Frutiger LT Com 45 Light" w:cs="Arial"/>
          <w:sz w:val="20"/>
          <w:lang w:val="en-GB"/>
        </w:rPr>
        <w:t>__________</w:t>
      </w:r>
      <w:r w:rsidR="00811E5F" w:rsidRPr="003510C3">
        <w:rPr>
          <w:rFonts w:ascii="Frutiger LT Com 45 Light" w:hAnsi="Frutiger LT Com 45 Light" w:cs="Arial"/>
          <w:sz w:val="20"/>
          <w:lang w:val="en-GB"/>
        </w:rPr>
        <w:tab/>
        <w:t>__________</w:t>
      </w:r>
      <w:r w:rsidR="008D3C83" w:rsidRPr="003510C3">
        <w:rPr>
          <w:rFonts w:ascii="Frutiger LT Com 45 Light" w:hAnsi="Frutiger LT Com 45 Light" w:cs="Arial"/>
          <w:sz w:val="20"/>
          <w:lang w:val="en-GB"/>
        </w:rPr>
        <w:t>_____________</w:t>
      </w:r>
    </w:p>
    <w:p w14:paraId="70417276" w14:textId="6FFFD621" w:rsidR="00FD4422" w:rsidRPr="003510C3" w:rsidRDefault="005B3812" w:rsidP="00082A23">
      <w:pPr>
        <w:tabs>
          <w:tab w:val="left" w:pos="284"/>
        </w:tabs>
        <w:spacing w:before="120" w:after="120" w:line="276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 xml:space="preserve">Activities </w:t>
      </w:r>
      <w:r w:rsidR="00F6414E" w:rsidRPr="003510C3">
        <w:rPr>
          <w:rFonts w:ascii="Frutiger LT Com 45 Light" w:hAnsi="Frutiger LT Com 45 Light" w:cs="Arial"/>
          <w:sz w:val="20"/>
          <w:lang w:val="en-GB"/>
        </w:rPr>
        <w:t xml:space="preserve">delivered </w:t>
      </w:r>
      <w:r w:rsidRPr="003510C3">
        <w:rPr>
          <w:rFonts w:ascii="Frutiger LT Com 45 Light" w:hAnsi="Frutiger LT Com 45 Light" w:cs="Arial"/>
          <w:sz w:val="20"/>
          <w:lang w:val="en-GB"/>
        </w:rPr>
        <w:t xml:space="preserve">as a </w:t>
      </w:r>
      <w:del w:id="64" w:author="Steckelmacher, Hugo (FIFA)" w:date="2019-06-12T10:31:00Z">
        <w:r w:rsidR="006818C8" w:rsidRPr="003510C3" w:rsidDel="00FA1D7A">
          <w:rPr>
            <w:rFonts w:ascii="Frutiger LT Com 45 Light" w:hAnsi="Frutiger LT Com 45 Light" w:cs="Arial"/>
            <w:sz w:val="20"/>
            <w:lang w:val="en-GB"/>
          </w:rPr>
          <w:delText>C</w:delText>
        </w:r>
      </w:del>
      <w:ins w:id="65" w:author="Steckelmacher, Hugo (FIFA)" w:date="2019-06-12T10:31:00Z">
        <w:r w:rsidR="00FA1D7A">
          <w:rPr>
            <w:rFonts w:ascii="Frutiger LT Com 45 Light" w:hAnsi="Frutiger LT Com 45 Light" w:cs="Arial"/>
            <w:sz w:val="20"/>
            <w:lang w:val="en-GB"/>
          </w:rPr>
          <w:t>c</w:t>
        </w:r>
      </w:ins>
      <w:r w:rsidR="006818C8" w:rsidRPr="003510C3">
        <w:rPr>
          <w:rFonts w:ascii="Frutiger LT Com 45 Light" w:hAnsi="Frutiger LT Com 45 Light" w:cs="Arial"/>
          <w:sz w:val="20"/>
          <w:lang w:val="en-GB"/>
        </w:rPr>
        <w:t xml:space="preserve">oach </w:t>
      </w:r>
      <w:del w:id="66" w:author="Steckelmacher, Hugo (FIFA)" w:date="2019-06-12T10:31:00Z">
        <w:r w:rsidR="006818C8" w:rsidRPr="003510C3" w:rsidDel="00FA1D7A">
          <w:rPr>
            <w:rFonts w:ascii="Frutiger LT Com 45 Light" w:hAnsi="Frutiger LT Com 45 Light" w:cs="Arial"/>
            <w:sz w:val="20"/>
            <w:lang w:val="en-GB"/>
          </w:rPr>
          <w:delText>E</w:delText>
        </w:r>
      </w:del>
      <w:ins w:id="67" w:author="Steckelmacher, Hugo (FIFA)" w:date="2019-06-12T10:31:00Z">
        <w:r w:rsidR="00FA1D7A">
          <w:rPr>
            <w:rFonts w:ascii="Frutiger LT Com 45 Light" w:hAnsi="Frutiger LT Com 45 Light" w:cs="Arial"/>
            <w:sz w:val="20"/>
            <w:lang w:val="en-GB"/>
          </w:rPr>
          <w:t>e</w:t>
        </w:r>
      </w:ins>
      <w:r w:rsidRPr="003510C3">
        <w:rPr>
          <w:rFonts w:ascii="Frutiger LT Com 45 Light" w:hAnsi="Frutiger LT Com 45 Light" w:cs="Arial"/>
          <w:sz w:val="20"/>
          <w:lang w:val="en-GB"/>
        </w:rPr>
        <w:t xml:space="preserve">ducator </w:t>
      </w:r>
      <w:del w:id="68" w:author="Steckelmacher, Hugo (FIFA)" w:date="2019-06-12T10:31:00Z">
        <w:r w:rsidRPr="003510C3" w:rsidDel="00FA1D7A">
          <w:rPr>
            <w:rFonts w:ascii="Frutiger LT Com 45 Light" w:hAnsi="Frutiger LT Com 45 Light" w:cs="Arial"/>
            <w:sz w:val="20"/>
            <w:lang w:val="en-GB"/>
          </w:rPr>
          <w:delText>during</w:delText>
        </w:r>
        <w:r w:rsidR="00F6414E" w:rsidRPr="003510C3" w:rsidDel="00FA1D7A">
          <w:rPr>
            <w:rFonts w:ascii="Frutiger LT Com 45 Light" w:hAnsi="Frutiger LT Com 45 Light" w:cs="Arial"/>
            <w:sz w:val="20"/>
            <w:lang w:val="en-GB"/>
          </w:rPr>
          <w:delText xml:space="preserve"> </w:delText>
        </w:r>
      </w:del>
      <w:ins w:id="69" w:author="Steckelmacher, Hugo (FIFA)" w:date="2019-06-12T10:31:00Z">
        <w:r w:rsidR="00FA1D7A">
          <w:rPr>
            <w:rFonts w:ascii="Frutiger LT Com 45 Light" w:hAnsi="Frutiger LT Com 45 Light" w:cs="Arial"/>
            <w:sz w:val="20"/>
            <w:lang w:val="en-GB"/>
          </w:rPr>
          <w:t>over</w:t>
        </w:r>
        <w:r w:rsidR="00FA1D7A" w:rsidRPr="003510C3">
          <w:rPr>
            <w:rFonts w:ascii="Frutiger LT Com 45 Light" w:hAnsi="Frutiger LT Com 45 Light" w:cs="Arial"/>
            <w:sz w:val="20"/>
            <w:lang w:val="en-GB"/>
          </w:rPr>
          <w:t xml:space="preserve"> </w:t>
        </w:r>
      </w:ins>
      <w:r w:rsidR="00F6414E" w:rsidRPr="003510C3">
        <w:rPr>
          <w:rFonts w:ascii="Frutiger LT Com 45 Light" w:hAnsi="Frutiger LT Com 45 Light" w:cs="Arial"/>
          <w:sz w:val="20"/>
          <w:lang w:val="en-GB"/>
        </w:rPr>
        <w:t xml:space="preserve">the last </w:t>
      </w:r>
      <w:ins w:id="70" w:author="Steckelmacher, Hugo (FIFA)" w:date="2019-06-12T10:31:00Z">
        <w:r w:rsidR="00FA1D7A">
          <w:rPr>
            <w:rFonts w:ascii="Frutiger LT Com 45 Light" w:hAnsi="Frutiger LT Com 45 Light" w:cs="Arial"/>
            <w:sz w:val="20"/>
            <w:lang w:val="en-GB"/>
          </w:rPr>
          <w:t>five</w:t>
        </w:r>
      </w:ins>
      <w:del w:id="71" w:author="Steckelmacher, Hugo (FIFA)" w:date="2019-06-12T10:31:00Z">
        <w:r w:rsidR="00F6414E" w:rsidRPr="003510C3" w:rsidDel="00FA1D7A">
          <w:rPr>
            <w:rFonts w:ascii="Frutiger LT Com 45 Light" w:hAnsi="Frutiger LT Com 45 Light" w:cs="Arial"/>
            <w:sz w:val="20"/>
            <w:lang w:val="en-GB"/>
          </w:rPr>
          <w:delText>5</w:delText>
        </w:r>
      </w:del>
      <w:r w:rsidR="00F6414E" w:rsidRPr="003510C3">
        <w:rPr>
          <w:rFonts w:ascii="Frutiger LT Com 45 Light" w:hAnsi="Frutiger LT Com 45 Light" w:cs="Arial"/>
          <w:sz w:val="20"/>
          <w:lang w:val="en-GB"/>
        </w:rPr>
        <w:t xml:space="preserve"> years (domestically/</w:t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>abroad)</w:t>
      </w:r>
      <w:ins w:id="72" w:author="Steckelmacher, Hugo (FIFA)" w:date="2019-06-12T14:30:00Z">
        <w:r w:rsidR="009574F3">
          <w:rPr>
            <w:rFonts w:ascii="Frutiger LT Com 45 Light" w:hAnsi="Frutiger LT Com 45 Light" w:cs="Arial"/>
            <w:sz w:val="20"/>
            <w:lang w:val="en-GB"/>
          </w:rPr>
          <w:t>:</w:t>
        </w:r>
      </w:ins>
    </w:p>
    <w:p w14:paraId="19D10BE3" w14:textId="77777777" w:rsidR="00FD4422" w:rsidRPr="003510C3" w:rsidRDefault="00811E5F" w:rsidP="00811E5F">
      <w:pPr>
        <w:pStyle w:val="FootnoteText"/>
        <w:tabs>
          <w:tab w:val="left" w:pos="284"/>
        </w:tabs>
        <w:spacing w:line="360" w:lineRule="auto"/>
        <w:rPr>
          <w:rFonts w:ascii="Frutiger LT Com 45 Light" w:hAnsi="Frutiger LT Com 45 Light" w:cs="Arial"/>
          <w:bCs/>
          <w:lang w:val="en-GB"/>
        </w:rPr>
      </w:pPr>
      <w:r w:rsidRPr="003510C3">
        <w:rPr>
          <w:rFonts w:ascii="Frutiger LT Com 45 Light" w:hAnsi="Frutiger LT Com 45 Light" w:cs="Arial"/>
          <w:bCs/>
          <w:lang w:val="en-GB"/>
        </w:rPr>
        <w:tab/>
      </w:r>
      <w:r w:rsidR="008D3C83" w:rsidRPr="003510C3">
        <w:rPr>
          <w:rFonts w:ascii="Frutiger LT Com 45 Light" w:hAnsi="Frutiger LT Com 45 Light" w:cs="Arial"/>
          <w:bCs/>
          <w:lang w:val="en-GB"/>
        </w:rPr>
        <w:t xml:space="preserve"> </w:t>
      </w:r>
      <w:r w:rsidR="00FD4422" w:rsidRPr="003510C3">
        <w:rPr>
          <w:rFonts w:ascii="Frutiger LT Com 45 Light" w:hAnsi="Frutiger LT Com 45 Light" w:cs="Arial"/>
          <w:bCs/>
          <w:u w:val="single"/>
          <w:lang w:val="en-GB"/>
        </w:rPr>
        <w:t>Year</w:t>
      </w:r>
      <w:r w:rsidR="00FD4422" w:rsidRPr="003510C3">
        <w:rPr>
          <w:rFonts w:ascii="Frutiger LT Com 45 Light" w:hAnsi="Frutiger LT Com 45 Light" w:cs="Arial"/>
          <w:bCs/>
          <w:lang w:val="en-GB"/>
        </w:rPr>
        <w:tab/>
      </w:r>
      <w:r w:rsidR="00FD4422" w:rsidRPr="003510C3">
        <w:rPr>
          <w:rFonts w:ascii="Frutiger LT Com 45 Light" w:hAnsi="Frutiger LT Com 45 Light" w:cs="Arial"/>
          <w:bCs/>
          <w:lang w:val="en-GB"/>
        </w:rPr>
        <w:tab/>
      </w:r>
      <w:r w:rsidR="00882BA6" w:rsidRPr="003510C3">
        <w:rPr>
          <w:rFonts w:ascii="Frutiger LT Com 45 Light" w:hAnsi="Frutiger LT Com 45 Light" w:cs="Arial"/>
          <w:bCs/>
          <w:lang w:val="en-GB"/>
        </w:rPr>
        <w:tab/>
      </w:r>
      <w:r w:rsidR="00882BA6" w:rsidRPr="003510C3">
        <w:rPr>
          <w:rFonts w:ascii="Frutiger LT Com 45 Light" w:hAnsi="Frutiger LT Com 45 Light" w:cs="Arial"/>
          <w:bCs/>
          <w:lang w:val="en-GB"/>
        </w:rPr>
        <w:tab/>
      </w:r>
      <w:r w:rsidR="00FD4422" w:rsidRPr="003510C3">
        <w:rPr>
          <w:rFonts w:ascii="Frutiger LT Com 45 Light" w:hAnsi="Frutiger LT Com 45 Light" w:cs="Arial"/>
          <w:bCs/>
          <w:u w:val="single"/>
          <w:lang w:val="en-GB"/>
        </w:rPr>
        <w:t>Activity</w:t>
      </w:r>
      <w:r w:rsidR="00882BA6" w:rsidRPr="003510C3">
        <w:rPr>
          <w:rFonts w:ascii="Frutiger LT Com 45 Light" w:hAnsi="Frutiger LT Com 45 Light" w:cs="Arial"/>
          <w:bCs/>
          <w:u w:val="single"/>
          <w:lang w:val="en-GB"/>
        </w:rPr>
        <w:t xml:space="preserve"> (courses, seminars, etc</w:t>
      </w:r>
      <w:ins w:id="73" w:author="Steckelmacher, Hugo (FIFA)" w:date="2019-06-12T10:26:00Z">
        <w:r w:rsidR="003510C3">
          <w:rPr>
            <w:rFonts w:ascii="Frutiger LT Com 45 Light" w:hAnsi="Frutiger LT Com 45 Light" w:cs="Arial"/>
            <w:bCs/>
            <w:u w:val="single"/>
            <w:lang w:val="en-GB"/>
          </w:rPr>
          <w:t>.</w:t>
        </w:r>
      </w:ins>
      <w:r w:rsidR="00882BA6" w:rsidRPr="003510C3">
        <w:rPr>
          <w:rFonts w:ascii="Frutiger LT Com 45 Light" w:hAnsi="Frutiger LT Com 45 Light" w:cs="Arial"/>
          <w:bCs/>
          <w:u w:val="single"/>
          <w:lang w:val="en-GB"/>
        </w:rPr>
        <w:t>)</w:t>
      </w:r>
      <w:r w:rsidR="00FD4422" w:rsidRPr="003510C3">
        <w:rPr>
          <w:rFonts w:ascii="Frutiger LT Com 45 Light" w:hAnsi="Frutiger LT Com 45 Light" w:cs="Arial"/>
          <w:bCs/>
          <w:lang w:val="en-GB"/>
        </w:rPr>
        <w:tab/>
      </w:r>
      <w:r w:rsidR="00FD4422" w:rsidRPr="003510C3">
        <w:rPr>
          <w:rFonts w:ascii="Frutiger LT Com 45 Light" w:hAnsi="Frutiger LT Com 45 Light" w:cs="Arial"/>
          <w:bCs/>
          <w:lang w:val="en-GB"/>
        </w:rPr>
        <w:tab/>
      </w:r>
      <w:r w:rsidR="00FD4422" w:rsidRPr="003510C3">
        <w:rPr>
          <w:rFonts w:ascii="Frutiger LT Com 45 Light" w:hAnsi="Frutiger LT Com 45 Light" w:cs="Arial"/>
          <w:bCs/>
          <w:lang w:val="en-GB"/>
        </w:rPr>
        <w:tab/>
      </w:r>
    </w:p>
    <w:p w14:paraId="03C1B00D" w14:textId="77777777" w:rsidR="00FD4422" w:rsidRPr="003510C3" w:rsidRDefault="00FD4422" w:rsidP="00811E5F">
      <w:pPr>
        <w:pStyle w:val="FootnoteText"/>
        <w:tabs>
          <w:tab w:val="left" w:pos="284"/>
          <w:tab w:val="left" w:pos="1430"/>
          <w:tab w:val="left" w:pos="1786"/>
        </w:tabs>
        <w:spacing w:line="360" w:lineRule="auto"/>
        <w:rPr>
          <w:rFonts w:ascii="Frutiger LT Com 45 Light" w:hAnsi="Frutiger LT Com 45 Light" w:cs="Arial"/>
          <w:bCs/>
          <w:lang w:val="en-GB"/>
        </w:rPr>
      </w:pPr>
      <w:r w:rsidRPr="003510C3">
        <w:rPr>
          <w:rFonts w:ascii="Frutiger LT Com 45 Light" w:hAnsi="Frutiger LT Com 45 Light" w:cs="Arial"/>
          <w:bCs/>
          <w:lang w:val="en-GB"/>
        </w:rPr>
        <w:t>_</w:t>
      </w:r>
      <w:r w:rsidR="00B601DE" w:rsidRPr="003510C3">
        <w:rPr>
          <w:rFonts w:ascii="Frutiger LT Com 45 Light" w:hAnsi="Frutiger LT Com 45 Light" w:cs="Arial"/>
          <w:bCs/>
          <w:lang w:val="en-GB"/>
        </w:rPr>
        <w:t>__</w:t>
      </w:r>
      <w:r w:rsidRPr="003510C3">
        <w:rPr>
          <w:rFonts w:ascii="Frutiger LT Com 45 Light" w:hAnsi="Frutiger LT Com 45 Light" w:cs="Arial"/>
          <w:bCs/>
          <w:lang w:val="en-GB"/>
        </w:rPr>
        <w:t>___</w:t>
      </w:r>
      <w:r w:rsidR="00661211" w:rsidRPr="003510C3">
        <w:rPr>
          <w:rFonts w:ascii="Frutiger LT Com 45 Light" w:hAnsi="Frutiger LT Com 45 Light" w:cs="Arial"/>
          <w:bCs/>
          <w:lang w:val="en-GB"/>
        </w:rPr>
        <w:t>__</w:t>
      </w:r>
      <w:r w:rsidR="00811E5F" w:rsidRPr="003510C3">
        <w:rPr>
          <w:rFonts w:ascii="Frutiger LT Com 45 Light" w:hAnsi="Frutiger LT Com 45 Light" w:cs="Arial"/>
          <w:bCs/>
          <w:lang w:val="en-GB"/>
        </w:rPr>
        <w:t>____</w:t>
      </w:r>
      <w:r w:rsidR="00811E5F" w:rsidRPr="003510C3">
        <w:rPr>
          <w:rFonts w:ascii="Frutiger LT Com 45 Light" w:hAnsi="Frutiger LT Com 45 Light" w:cs="Arial"/>
          <w:bCs/>
          <w:lang w:val="en-GB"/>
        </w:rPr>
        <w:tab/>
      </w:r>
      <w:r w:rsidRPr="003510C3">
        <w:rPr>
          <w:rFonts w:ascii="Frutiger LT Com 45 Light" w:hAnsi="Frutiger LT Com 45 Light" w:cs="Arial"/>
          <w:bCs/>
          <w:lang w:val="en-GB"/>
        </w:rPr>
        <w:t>_________________________________________________</w:t>
      </w:r>
      <w:r w:rsidR="008D3C83" w:rsidRPr="003510C3">
        <w:rPr>
          <w:rFonts w:ascii="Frutiger LT Com 45 Light" w:hAnsi="Frutiger LT Com 45 Light" w:cs="Arial"/>
          <w:bCs/>
          <w:lang w:val="en-GB"/>
        </w:rPr>
        <w:t>____</w:t>
      </w:r>
      <w:r w:rsidRPr="003510C3">
        <w:rPr>
          <w:rFonts w:ascii="Frutiger LT Com 45 Light" w:hAnsi="Frutiger LT Com 45 Light" w:cs="Arial"/>
          <w:bCs/>
          <w:lang w:val="en-GB"/>
        </w:rPr>
        <w:t>_____</w:t>
      </w:r>
      <w:r w:rsidR="00811E5F" w:rsidRPr="003510C3">
        <w:rPr>
          <w:rFonts w:ascii="Frutiger LT Com 45 Light" w:hAnsi="Frutiger LT Com 45 Light" w:cs="Arial"/>
          <w:bCs/>
          <w:lang w:val="en-GB"/>
        </w:rPr>
        <w:t>_______</w:t>
      </w:r>
      <w:r w:rsidRPr="003510C3">
        <w:rPr>
          <w:rFonts w:ascii="Frutiger LT Com 45 Light" w:hAnsi="Frutiger LT Com 45 Light" w:cs="Arial"/>
          <w:bCs/>
          <w:lang w:val="en-GB"/>
        </w:rPr>
        <w:t>________</w:t>
      </w:r>
    </w:p>
    <w:p w14:paraId="388B991F" w14:textId="77777777" w:rsidR="00FD4422" w:rsidRPr="003510C3" w:rsidRDefault="00FD4422" w:rsidP="00811E5F">
      <w:pPr>
        <w:pStyle w:val="FootnoteText"/>
        <w:tabs>
          <w:tab w:val="left" w:pos="284"/>
        </w:tabs>
        <w:spacing w:line="360" w:lineRule="auto"/>
        <w:rPr>
          <w:rFonts w:ascii="Frutiger LT Com 45 Light" w:hAnsi="Frutiger LT Com 45 Light" w:cs="Arial"/>
          <w:bCs/>
          <w:lang w:val="en-GB"/>
        </w:rPr>
      </w:pPr>
      <w:r w:rsidRPr="003510C3">
        <w:rPr>
          <w:rFonts w:ascii="Frutiger LT Com 45 Light" w:hAnsi="Frutiger LT Com 45 Light" w:cs="Arial"/>
          <w:bCs/>
          <w:lang w:val="en-GB"/>
        </w:rPr>
        <w:t>___</w:t>
      </w:r>
      <w:r w:rsidR="00B601DE" w:rsidRPr="003510C3">
        <w:rPr>
          <w:rFonts w:ascii="Frutiger LT Com 45 Light" w:hAnsi="Frutiger LT Com 45 Light" w:cs="Arial"/>
          <w:bCs/>
          <w:lang w:val="en-GB"/>
        </w:rPr>
        <w:t>__</w:t>
      </w:r>
      <w:r w:rsidRPr="003510C3">
        <w:rPr>
          <w:rFonts w:ascii="Frutiger LT Com 45 Light" w:hAnsi="Frutiger LT Com 45 Light" w:cs="Arial"/>
          <w:bCs/>
          <w:lang w:val="en-GB"/>
        </w:rPr>
        <w:t>__</w:t>
      </w:r>
      <w:r w:rsidRPr="003510C3">
        <w:rPr>
          <w:rFonts w:ascii="Frutiger LT Com 45 Light" w:hAnsi="Frutiger LT Com 45 Light" w:cs="Arial"/>
          <w:bCs/>
          <w:lang w:val="en-GB"/>
        </w:rPr>
        <w:softHyphen/>
      </w:r>
      <w:r w:rsidRPr="003510C3">
        <w:rPr>
          <w:rFonts w:ascii="Frutiger LT Com 45 Light" w:hAnsi="Frutiger LT Com 45 Light" w:cs="Arial"/>
          <w:bCs/>
          <w:lang w:val="en-GB"/>
        </w:rPr>
        <w:softHyphen/>
        <w:t>_</w:t>
      </w:r>
      <w:r w:rsidR="00661211" w:rsidRPr="003510C3">
        <w:rPr>
          <w:rFonts w:ascii="Frutiger LT Com 45 Light" w:hAnsi="Frutiger LT Com 45 Light" w:cs="Arial"/>
          <w:bCs/>
          <w:lang w:val="en-GB"/>
        </w:rPr>
        <w:t>__</w:t>
      </w:r>
      <w:r w:rsidR="00811E5F" w:rsidRPr="003510C3">
        <w:rPr>
          <w:rFonts w:ascii="Frutiger LT Com 45 Light" w:hAnsi="Frutiger LT Com 45 Light" w:cs="Arial"/>
          <w:bCs/>
          <w:lang w:val="en-GB"/>
        </w:rPr>
        <w:t>__</w:t>
      </w:r>
      <w:r w:rsidR="008D3C83" w:rsidRPr="003510C3">
        <w:rPr>
          <w:rFonts w:ascii="Frutiger LT Com 45 Light" w:hAnsi="Frutiger LT Com 45 Light" w:cs="Arial"/>
          <w:bCs/>
          <w:lang w:val="en-GB"/>
        </w:rPr>
        <w:tab/>
      </w:r>
      <w:r w:rsidRPr="003510C3">
        <w:rPr>
          <w:rFonts w:ascii="Frutiger LT Com 45 Light" w:hAnsi="Frutiger LT Com 45 Light" w:cs="Arial"/>
          <w:bCs/>
          <w:lang w:val="en-GB"/>
        </w:rPr>
        <w:t>_____________________________________________________</w:t>
      </w:r>
      <w:r w:rsidR="008D3C83" w:rsidRPr="003510C3">
        <w:rPr>
          <w:rFonts w:ascii="Frutiger LT Com 45 Light" w:hAnsi="Frutiger LT Com 45 Light" w:cs="Arial"/>
          <w:bCs/>
          <w:lang w:val="en-GB"/>
        </w:rPr>
        <w:t>___</w:t>
      </w:r>
      <w:r w:rsidRPr="003510C3">
        <w:rPr>
          <w:rFonts w:ascii="Frutiger LT Com 45 Light" w:hAnsi="Frutiger LT Com 45 Light" w:cs="Arial"/>
          <w:bCs/>
          <w:lang w:val="en-GB"/>
        </w:rPr>
        <w:t>_________</w:t>
      </w:r>
      <w:r w:rsidR="00811E5F" w:rsidRPr="003510C3">
        <w:rPr>
          <w:rFonts w:ascii="Frutiger LT Com 45 Light" w:hAnsi="Frutiger LT Com 45 Light" w:cs="Arial"/>
          <w:bCs/>
          <w:lang w:val="en-GB"/>
        </w:rPr>
        <w:t>_______</w:t>
      </w:r>
      <w:r w:rsidRPr="003510C3">
        <w:rPr>
          <w:rFonts w:ascii="Frutiger LT Com 45 Light" w:hAnsi="Frutiger LT Com 45 Light" w:cs="Arial"/>
          <w:bCs/>
          <w:lang w:val="en-GB"/>
        </w:rPr>
        <w:t>_</w:t>
      </w:r>
    </w:p>
    <w:p w14:paraId="5E7E0F27" w14:textId="77777777" w:rsidR="00FD4422" w:rsidRPr="003510C3" w:rsidRDefault="00FD4422" w:rsidP="00811E5F">
      <w:pPr>
        <w:pStyle w:val="FootnoteText"/>
        <w:tabs>
          <w:tab w:val="left" w:pos="284"/>
        </w:tabs>
        <w:spacing w:line="360" w:lineRule="auto"/>
        <w:rPr>
          <w:rFonts w:ascii="Frutiger LT Com 45 Light" w:hAnsi="Frutiger LT Com 45 Light" w:cs="Arial"/>
          <w:bCs/>
          <w:lang w:val="en-GB"/>
        </w:rPr>
      </w:pPr>
      <w:r w:rsidRPr="003510C3">
        <w:rPr>
          <w:rFonts w:ascii="Frutiger LT Com 45 Light" w:hAnsi="Frutiger LT Com 45 Light" w:cs="Arial"/>
          <w:bCs/>
          <w:lang w:val="en-GB"/>
        </w:rPr>
        <w:t>_____</w:t>
      </w:r>
      <w:r w:rsidR="00B601DE" w:rsidRPr="003510C3">
        <w:rPr>
          <w:rFonts w:ascii="Frutiger LT Com 45 Light" w:hAnsi="Frutiger LT Com 45 Light" w:cs="Arial"/>
          <w:bCs/>
          <w:lang w:val="en-GB"/>
        </w:rPr>
        <w:t>__</w:t>
      </w:r>
      <w:r w:rsidRPr="003510C3">
        <w:rPr>
          <w:rFonts w:ascii="Frutiger LT Com 45 Light" w:hAnsi="Frutiger LT Com 45 Light" w:cs="Arial"/>
          <w:bCs/>
          <w:lang w:val="en-GB"/>
        </w:rPr>
        <w:t>_</w:t>
      </w:r>
      <w:r w:rsidR="00661211" w:rsidRPr="003510C3">
        <w:rPr>
          <w:rFonts w:ascii="Frutiger LT Com 45 Light" w:hAnsi="Frutiger LT Com 45 Light" w:cs="Arial"/>
          <w:bCs/>
          <w:lang w:val="en-GB"/>
        </w:rPr>
        <w:t>__</w:t>
      </w:r>
      <w:r w:rsidR="00811E5F" w:rsidRPr="003510C3">
        <w:rPr>
          <w:rFonts w:ascii="Frutiger LT Com 45 Light" w:hAnsi="Frutiger LT Com 45 Light" w:cs="Arial"/>
          <w:bCs/>
          <w:lang w:val="en-GB"/>
        </w:rPr>
        <w:t>__</w:t>
      </w:r>
      <w:r w:rsidRPr="003510C3">
        <w:rPr>
          <w:rFonts w:ascii="Frutiger LT Com 45 Light" w:hAnsi="Frutiger LT Com 45 Light" w:cs="Arial"/>
          <w:bCs/>
          <w:lang w:val="en-GB"/>
        </w:rPr>
        <w:tab/>
        <w:t>________________________________________________________</w:t>
      </w:r>
      <w:r w:rsidR="008D3C83" w:rsidRPr="003510C3">
        <w:rPr>
          <w:rFonts w:ascii="Frutiger LT Com 45 Light" w:hAnsi="Frutiger LT Com 45 Light" w:cs="Arial"/>
          <w:bCs/>
          <w:lang w:val="en-GB"/>
        </w:rPr>
        <w:t>___</w:t>
      </w:r>
      <w:r w:rsidRPr="003510C3">
        <w:rPr>
          <w:rFonts w:ascii="Frutiger LT Com 45 Light" w:hAnsi="Frutiger LT Com 45 Light" w:cs="Arial"/>
          <w:bCs/>
          <w:lang w:val="en-GB"/>
        </w:rPr>
        <w:t>_______</w:t>
      </w:r>
      <w:r w:rsidR="00811E5F" w:rsidRPr="003510C3">
        <w:rPr>
          <w:rFonts w:ascii="Frutiger LT Com 45 Light" w:hAnsi="Frutiger LT Com 45 Light" w:cs="Arial"/>
          <w:bCs/>
          <w:lang w:val="en-GB"/>
        </w:rPr>
        <w:t>_______</w:t>
      </w:r>
    </w:p>
    <w:p w14:paraId="251843A8" w14:textId="77777777" w:rsidR="005B3812" w:rsidRPr="003510C3" w:rsidRDefault="005B3812">
      <w:pPr>
        <w:spacing w:line="360" w:lineRule="auto"/>
        <w:rPr>
          <w:rFonts w:ascii="Frutiger LT Com 45 Light" w:hAnsi="Frutiger LT Com 45 Light" w:cs="Arial"/>
          <w:sz w:val="10"/>
          <w:szCs w:val="10"/>
          <w:lang w:val="en-GB"/>
        </w:rPr>
      </w:pPr>
    </w:p>
    <w:p w14:paraId="2EE83A81" w14:textId="77777777" w:rsidR="00001239" w:rsidRPr="003510C3" w:rsidRDefault="00001239">
      <w:pPr>
        <w:spacing w:line="360" w:lineRule="auto"/>
        <w:rPr>
          <w:rFonts w:ascii="Frutiger LT Com 45 Light" w:hAnsi="Frutiger LT Com 45 Light" w:cs="Arial"/>
          <w:sz w:val="10"/>
          <w:szCs w:val="10"/>
          <w:lang w:val="en-GB"/>
        </w:rPr>
      </w:pPr>
    </w:p>
    <w:p w14:paraId="1E1942BA" w14:textId="77777777" w:rsidR="001D25F4" w:rsidRPr="003510C3" w:rsidRDefault="001D25F4">
      <w:pPr>
        <w:spacing w:line="360" w:lineRule="auto"/>
        <w:rPr>
          <w:rFonts w:ascii="Frutiger LT Com 45 Light" w:hAnsi="Frutiger LT Com 45 Light" w:cs="Arial"/>
          <w:sz w:val="10"/>
          <w:szCs w:val="10"/>
          <w:lang w:val="en-GB"/>
        </w:rPr>
      </w:pPr>
      <w:bookmarkStart w:id="74" w:name="_GoBack"/>
      <w:bookmarkEnd w:id="74"/>
    </w:p>
    <w:p w14:paraId="4A21A792" w14:textId="77777777" w:rsidR="00811E5F" w:rsidRPr="003510C3" w:rsidRDefault="00811E5F">
      <w:pPr>
        <w:spacing w:line="360" w:lineRule="auto"/>
        <w:rPr>
          <w:rFonts w:ascii="Frutiger LT Com 45 Light" w:hAnsi="Frutiger LT Com 45 Light" w:cs="Arial"/>
          <w:sz w:val="10"/>
          <w:szCs w:val="10"/>
          <w:lang w:val="en-GB"/>
        </w:rPr>
      </w:pPr>
    </w:p>
    <w:p w14:paraId="08266941" w14:textId="77777777" w:rsidR="00426527" w:rsidRPr="003510C3" w:rsidRDefault="00426527">
      <w:pPr>
        <w:spacing w:line="360" w:lineRule="auto"/>
        <w:rPr>
          <w:rFonts w:ascii="Frutiger LT Com 45 Light" w:hAnsi="Frutiger LT Com 45 Light" w:cs="Arial"/>
          <w:sz w:val="10"/>
          <w:szCs w:val="10"/>
          <w:lang w:val="en-GB"/>
        </w:rPr>
      </w:pPr>
    </w:p>
    <w:p w14:paraId="44A09497" w14:textId="77777777" w:rsidR="00811E5F" w:rsidRPr="003510C3" w:rsidRDefault="00811E5F">
      <w:pPr>
        <w:spacing w:line="360" w:lineRule="auto"/>
        <w:rPr>
          <w:rFonts w:ascii="Frutiger LT Com 45 Light" w:hAnsi="Frutiger LT Com 45 Light" w:cs="Arial"/>
          <w:sz w:val="10"/>
          <w:szCs w:val="10"/>
          <w:lang w:val="en-GB"/>
        </w:rPr>
      </w:pPr>
    </w:p>
    <w:p w14:paraId="5F71449D" w14:textId="77777777" w:rsidR="001D25F4" w:rsidRPr="003510C3" w:rsidRDefault="001D25F4">
      <w:pPr>
        <w:spacing w:line="360" w:lineRule="auto"/>
        <w:rPr>
          <w:rFonts w:ascii="Frutiger LT Com 45 Light" w:hAnsi="Frutiger LT Com 45 Light" w:cs="Arial"/>
          <w:sz w:val="10"/>
          <w:szCs w:val="10"/>
          <w:lang w:val="en-GB"/>
        </w:rPr>
      </w:pPr>
    </w:p>
    <w:p w14:paraId="17621A1F" w14:textId="77777777" w:rsidR="00FD4422" w:rsidRPr="003510C3" w:rsidRDefault="00FD4422" w:rsidP="00AD6DF3">
      <w:pPr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________________________</w:t>
      </w:r>
      <w:r w:rsidR="00811E5F" w:rsidRPr="003510C3">
        <w:rPr>
          <w:rFonts w:ascii="Frutiger LT Com 45 Light" w:hAnsi="Frutiger LT Com 45 Light" w:cs="Arial"/>
          <w:sz w:val="20"/>
          <w:lang w:val="en-GB"/>
        </w:rPr>
        <w:t>_______</w:t>
      </w:r>
      <w:r w:rsidRPr="003510C3">
        <w:rPr>
          <w:rFonts w:ascii="Frutiger LT Com 45 Light" w:hAnsi="Frutiger LT Com 45 Light" w:cs="Arial"/>
          <w:sz w:val="20"/>
          <w:lang w:val="en-GB"/>
        </w:rPr>
        <w:t>____</w:t>
      </w:r>
      <w:r w:rsidR="00811E5F" w:rsidRPr="003510C3">
        <w:rPr>
          <w:rFonts w:ascii="Frutiger LT Com 45 Light" w:hAnsi="Frutiger LT Com 45 Light" w:cs="Arial"/>
          <w:sz w:val="20"/>
          <w:lang w:val="en-GB"/>
        </w:rPr>
        <w:t>_________</w:t>
      </w:r>
      <w:r w:rsidRPr="003510C3">
        <w:rPr>
          <w:rFonts w:ascii="Frutiger LT Com 45 Light" w:hAnsi="Frutiger LT Com 45 Light" w:cs="Arial"/>
          <w:sz w:val="20"/>
          <w:lang w:val="en-GB"/>
        </w:rPr>
        <w:tab/>
        <w:t>_________________________</w:t>
      </w:r>
      <w:r w:rsidR="003209E6" w:rsidRPr="003510C3">
        <w:rPr>
          <w:rFonts w:ascii="Frutiger LT Com 45 Light" w:hAnsi="Frutiger LT Com 45 Light" w:cs="Arial"/>
          <w:sz w:val="20"/>
          <w:lang w:val="en-GB"/>
        </w:rPr>
        <w:t>_</w:t>
      </w:r>
      <w:r w:rsidRPr="003510C3">
        <w:rPr>
          <w:rFonts w:ascii="Frutiger LT Com 45 Light" w:hAnsi="Frutiger LT Com 45 Light" w:cs="Arial"/>
          <w:sz w:val="20"/>
          <w:lang w:val="en-GB"/>
        </w:rPr>
        <w:t>__</w:t>
      </w:r>
      <w:r w:rsidR="00811E5F" w:rsidRPr="003510C3">
        <w:rPr>
          <w:rFonts w:ascii="Frutiger LT Com 45 Light" w:hAnsi="Frutiger LT Com 45 Light" w:cs="Arial"/>
          <w:sz w:val="20"/>
          <w:lang w:val="en-GB"/>
        </w:rPr>
        <w:t>_____________</w:t>
      </w:r>
      <w:r w:rsidRPr="003510C3">
        <w:rPr>
          <w:rFonts w:ascii="Frutiger LT Com 45 Light" w:hAnsi="Frutiger LT Com 45 Light" w:cs="Arial"/>
          <w:sz w:val="20"/>
          <w:lang w:val="en-GB"/>
        </w:rPr>
        <w:t>__</w:t>
      </w:r>
    </w:p>
    <w:p w14:paraId="2990DDFF" w14:textId="77777777" w:rsidR="00FD4422" w:rsidRPr="003510C3" w:rsidRDefault="00811E5F" w:rsidP="00811E5F">
      <w:pPr>
        <w:spacing w:line="360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 xml:space="preserve">Name </w:t>
      </w:r>
      <w:ins w:id="75" w:author="Steckelmacher, Hugo (FIFA)" w:date="2019-06-12T10:32:00Z">
        <w:r w:rsidR="00FA1D7A">
          <w:rPr>
            <w:rFonts w:ascii="Frutiger LT Com 45 Light" w:hAnsi="Frutiger LT Com 45 Light" w:cs="Arial"/>
            <w:sz w:val="20"/>
            <w:lang w:val="en-GB"/>
          </w:rPr>
          <w:t>and</w:t>
        </w:r>
      </w:ins>
      <w:del w:id="76" w:author="Steckelmacher, Hugo (FIFA)" w:date="2019-06-12T10:32:00Z">
        <w:r w:rsidRPr="003510C3" w:rsidDel="00FA1D7A">
          <w:rPr>
            <w:rFonts w:ascii="Frutiger LT Com 45 Light" w:hAnsi="Frutiger LT Com 45 Light" w:cs="Arial"/>
            <w:sz w:val="20"/>
            <w:lang w:val="en-GB"/>
          </w:rPr>
          <w:delText>&amp;</w:delText>
        </w:r>
      </w:del>
      <w:r w:rsidRPr="003510C3">
        <w:rPr>
          <w:rFonts w:ascii="Frutiger LT Com 45 Light" w:hAnsi="Frutiger LT Com 45 Light" w:cs="Arial"/>
          <w:sz w:val="20"/>
          <w:lang w:val="en-GB"/>
        </w:rPr>
        <w:t xml:space="preserve"> </w:t>
      </w:r>
      <w:del w:id="77" w:author="Steckelmacher, Hugo (FIFA)" w:date="2019-06-12T10:32:00Z">
        <w:r w:rsidR="00F05BF0" w:rsidRPr="003510C3" w:rsidDel="00FA1D7A">
          <w:rPr>
            <w:rFonts w:ascii="Frutiger LT Com 45 Light" w:hAnsi="Frutiger LT Com 45 Light" w:cs="Arial"/>
            <w:sz w:val="20"/>
            <w:lang w:val="en-GB"/>
          </w:rPr>
          <w:delText>S</w:delText>
        </w:r>
      </w:del>
      <w:ins w:id="78" w:author="Steckelmacher, Hugo (FIFA)" w:date="2019-06-12T10:32:00Z">
        <w:r w:rsidR="00FA1D7A">
          <w:rPr>
            <w:rFonts w:ascii="Frutiger LT Com 45 Light" w:hAnsi="Frutiger LT Com 45 Light" w:cs="Arial"/>
            <w:sz w:val="20"/>
            <w:lang w:val="en-GB"/>
          </w:rPr>
          <w:t>s</w:t>
        </w:r>
      </w:ins>
      <w:r w:rsidR="00F05BF0" w:rsidRPr="003510C3">
        <w:rPr>
          <w:rFonts w:ascii="Frutiger LT Com 45 Light" w:hAnsi="Frutiger LT Com 45 Light" w:cs="Arial"/>
          <w:sz w:val="20"/>
          <w:lang w:val="en-GB"/>
        </w:rPr>
        <w:t xml:space="preserve">ignature of </w:t>
      </w:r>
      <w:r w:rsidR="0002236F" w:rsidRPr="003510C3">
        <w:rPr>
          <w:rFonts w:ascii="Frutiger LT Com 45 Light" w:hAnsi="Frutiger LT Com 45 Light" w:cs="Arial"/>
          <w:sz w:val="20"/>
          <w:lang w:val="en-GB"/>
        </w:rPr>
        <w:t xml:space="preserve">MA </w:t>
      </w:r>
      <w:r w:rsidR="00F05BF0" w:rsidRPr="003510C3">
        <w:rPr>
          <w:rFonts w:ascii="Frutiger LT Com 45 Light" w:hAnsi="Frutiger LT Com 45 Light" w:cs="Arial"/>
          <w:sz w:val="20"/>
          <w:lang w:val="en-GB"/>
        </w:rPr>
        <w:t>Technical Director</w:t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ab/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ab/>
      </w:r>
      <w:r w:rsidRPr="003510C3">
        <w:rPr>
          <w:rFonts w:ascii="Frutiger LT Com 45 Light" w:hAnsi="Frutiger LT Com 45 Light" w:cs="Arial"/>
          <w:sz w:val="20"/>
          <w:lang w:val="en-GB"/>
        </w:rPr>
        <w:t xml:space="preserve">Name </w:t>
      </w:r>
      <w:ins w:id="79" w:author="Steckelmacher, Hugo (FIFA)" w:date="2019-06-12T10:32:00Z">
        <w:r w:rsidR="00FA1D7A">
          <w:rPr>
            <w:rFonts w:ascii="Frutiger LT Com 45 Light" w:hAnsi="Frutiger LT Com 45 Light" w:cs="Arial"/>
            <w:sz w:val="20"/>
            <w:lang w:val="en-GB"/>
          </w:rPr>
          <w:t>and</w:t>
        </w:r>
      </w:ins>
      <w:del w:id="80" w:author="Steckelmacher, Hugo (FIFA)" w:date="2019-06-12T10:32:00Z">
        <w:r w:rsidRPr="003510C3" w:rsidDel="00FA1D7A">
          <w:rPr>
            <w:rFonts w:ascii="Frutiger LT Com 45 Light" w:hAnsi="Frutiger LT Com 45 Light" w:cs="Arial"/>
            <w:sz w:val="20"/>
            <w:lang w:val="en-GB"/>
          </w:rPr>
          <w:delText>&amp;</w:delText>
        </w:r>
      </w:del>
      <w:ins w:id="81" w:author="Steckelmacher, Hugo (FIFA)" w:date="2019-06-12T10:32:00Z">
        <w:r w:rsidR="00FA1D7A">
          <w:rPr>
            <w:rFonts w:ascii="Frutiger LT Com 45 Light" w:hAnsi="Frutiger LT Com 45 Light" w:cs="Arial"/>
            <w:sz w:val="20"/>
            <w:lang w:val="en-GB"/>
          </w:rPr>
          <w:t xml:space="preserve"> s</w:t>
        </w:r>
      </w:ins>
      <w:del w:id="82" w:author="Steckelmacher, Hugo (FIFA)" w:date="2019-06-12T10:32:00Z">
        <w:r w:rsidR="00FD4422" w:rsidRPr="003510C3" w:rsidDel="00FA1D7A">
          <w:rPr>
            <w:rFonts w:ascii="Frutiger LT Com 45 Light" w:hAnsi="Frutiger LT Com 45 Light" w:cs="Arial"/>
            <w:sz w:val="20"/>
            <w:lang w:val="en-GB"/>
          </w:rPr>
          <w:tab/>
          <w:delText>S</w:delText>
        </w:r>
      </w:del>
      <w:r w:rsidR="00FD4422" w:rsidRPr="003510C3">
        <w:rPr>
          <w:rFonts w:ascii="Frutiger LT Com 45 Light" w:hAnsi="Frutiger LT Com 45 Light" w:cs="Arial"/>
          <w:sz w:val="20"/>
          <w:lang w:val="en-GB"/>
        </w:rPr>
        <w:t xml:space="preserve">ignature of </w:t>
      </w:r>
      <w:r w:rsidR="00DE1767" w:rsidRPr="003510C3">
        <w:rPr>
          <w:rFonts w:ascii="Frutiger LT Com 45 Light" w:hAnsi="Frutiger LT Com 45 Light" w:cs="Arial"/>
          <w:sz w:val="20"/>
          <w:lang w:val="en-GB"/>
        </w:rPr>
        <w:t xml:space="preserve">MA </w:t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>General Secretary</w:t>
      </w:r>
    </w:p>
    <w:p w14:paraId="35A14519" w14:textId="77777777" w:rsidR="00FD4422" w:rsidRPr="003510C3" w:rsidRDefault="00811E5F" w:rsidP="00A73D94">
      <w:pPr>
        <w:spacing w:after="240" w:line="360" w:lineRule="auto"/>
        <w:rPr>
          <w:rFonts w:ascii="Frutiger LT Com 45 Light" w:hAnsi="Frutiger LT Com 45 Light" w:cs="Arial"/>
          <w:sz w:val="20"/>
          <w:lang w:val="en-GB"/>
        </w:rPr>
      </w:pPr>
      <w:r w:rsidRPr="003510C3">
        <w:rPr>
          <w:rFonts w:ascii="Frutiger LT Com 45 Light" w:hAnsi="Frutiger LT Com 45 Light" w:cs="Arial"/>
          <w:sz w:val="20"/>
          <w:lang w:val="en-GB"/>
        </w:rPr>
        <w:t>Date: ________________________</w:t>
      </w:r>
      <w:r w:rsidR="00FD4422" w:rsidRPr="003510C3">
        <w:rPr>
          <w:rFonts w:ascii="Frutiger LT Com 45 Light" w:hAnsi="Frutiger LT Com 45 Light" w:cs="Arial"/>
          <w:sz w:val="20"/>
          <w:lang w:val="en-GB"/>
        </w:rPr>
        <w:tab/>
      </w:r>
      <w:r w:rsidRPr="003510C3">
        <w:rPr>
          <w:rFonts w:ascii="Frutiger LT Com 45 Light" w:hAnsi="Frutiger LT Com 45 Light" w:cs="Arial"/>
          <w:sz w:val="20"/>
          <w:lang w:val="en-GB"/>
        </w:rPr>
        <w:tab/>
      </w:r>
      <w:r w:rsidRPr="003510C3">
        <w:rPr>
          <w:rFonts w:ascii="Frutiger LT Com 45 Light" w:hAnsi="Frutiger LT Com 45 Light" w:cs="Arial"/>
          <w:sz w:val="20"/>
          <w:lang w:val="en-GB"/>
        </w:rPr>
        <w:tab/>
        <w:t>Date: _______________________</w:t>
      </w:r>
    </w:p>
    <w:p w14:paraId="06E4922C" w14:textId="2DC17BFF" w:rsidR="00FD4422" w:rsidRPr="003510C3" w:rsidRDefault="00C562FC" w:rsidP="00082A23">
      <w:pPr>
        <w:pStyle w:val="Heading8"/>
        <w:spacing w:line="276" w:lineRule="auto"/>
        <w:rPr>
          <w:rFonts w:ascii="Frutiger LT Com 55 Roman" w:hAnsi="Frutiger LT Com 55 Roman"/>
          <w:b w:val="0"/>
          <w:i/>
          <w:sz w:val="20"/>
          <w:lang w:val="en-GB"/>
        </w:rPr>
      </w:pPr>
      <w:ins w:id="83" w:author="Steckelmacher, Hugo (FIFA)" w:date="2019-06-12T14:32:00Z">
        <w:r>
          <w:rPr>
            <w:rFonts w:ascii="Frutiger LT Com 45 Light" w:hAnsi="Frutiger LT Com 45 Light"/>
            <w:i/>
            <w:sz w:val="18"/>
            <w:lang w:val="en-GB"/>
          </w:rPr>
          <w:t xml:space="preserve">Please </w:t>
        </w:r>
      </w:ins>
      <w:del w:id="84" w:author="Steckelmacher, Hugo (FIFA)" w:date="2019-06-12T14:32:00Z">
        <w:r w:rsidR="009C74D6" w:rsidRPr="003510C3" w:rsidDel="00C562FC">
          <w:rPr>
            <w:rFonts w:ascii="Frutiger LT Com 45 Light" w:hAnsi="Frutiger LT Com 45 Light"/>
            <w:i/>
            <w:sz w:val="18"/>
            <w:lang w:val="en-GB"/>
          </w:rPr>
          <w:delText>E</w:delText>
        </w:r>
      </w:del>
      <w:ins w:id="85" w:author="Steckelmacher, Hugo (FIFA)" w:date="2019-06-12T14:32:00Z">
        <w:r>
          <w:rPr>
            <w:rFonts w:ascii="Frutiger LT Com 45 Light" w:hAnsi="Frutiger LT Com 45 Light"/>
            <w:i/>
            <w:sz w:val="18"/>
            <w:lang w:val="en-GB"/>
          </w:rPr>
          <w:t>e</w:t>
        </w:r>
      </w:ins>
      <w:r w:rsidR="009C74D6" w:rsidRPr="003510C3">
        <w:rPr>
          <w:rFonts w:ascii="Frutiger LT Com 45 Light" w:hAnsi="Frutiger LT Com 45 Light"/>
          <w:i/>
          <w:sz w:val="18"/>
          <w:lang w:val="en-GB"/>
        </w:rPr>
        <w:t xml:space="preserve">mail the duly completed and signed form to </w:t>
      </w:r>
      <w:ins w:id="86" w:author="Steckelmacher, Hugo (FIFA)" w:date="2019-06-12T10:26:00Z">
        <w:r w:rsidR="003510C3">
          <w:rPr>
            <w:rFonts w:ascii="Frutiger LT Com 45 Light" w:hAnsi="Frutiger LT Com 45 Light"/>
            <w:i/>
            <w:sz w:val="18"/>
            <w:lang w:val="en-GB"/>
          </w:rPr>
          <w:t xml:space="preserve">the </w:t>
        </w:r>
      </w:ins>
      <w:r w:rsidR="009C74D6" w:rsidRPr="003510C3">
        <w:rPr>
          <w:rFonts w:ascii="Frutiger LT Com 45 Light" w:hAnsi="Frutiger LT Com 45 Light"/>
          <w:i/>
          <w:sz w:val="18"/>
          <w:lang w:val="en-GB"/>
        </w:rPr>
        <w:t xml:space="preserve">FIFA Coaching </w:t>
      </w:r>
      <w:del w:id="87" w:author="Steckelmacher, Hugo (FIFA)" w:date="2019-06-12T14:32:00Z">
        <w:r w:rsidR="009C74D6" w:rsidRPr="003510C3" w:rsidDel="00673E97">
          <w:rPr>
            <w:rFonts w:ascii="Frutiger LT Com 45 Light" w:hAnsi="Frutiger LT Com 45 Light"/>
            <w:i/>
            <w:sz w:val="18"/>
            <w:lang w:val="en-GB"/>
          </w:rPr>
          <w:delText xml:space="preserve">and </w:delText>
        </w:r>
      </w:del>
      <w:ins w:id="88" w:author="Steckelmacher, Hugo (FIFA)" w:date="2019-06-12T14:32:00Z">
        <w:r w:rsidR="00673E97">
          <w:rPr>
            <w:rFonts w:ascii="Frutiger LT Com 45 Light" w:hAnsi="Frutiger LT Com 45 Light"/>
            <w:i/>
            <w:sz w:val="18"/>
            <w:lang w:val="en-GB"/>
          </w:rPr>
          <w:t>&amp;</w:t>
        </w:r>
        <w:r w:rsidR="00673E97" w:rsidRPr="003510C3">
          <w:rPr>
            <w:rFonts w:ascii="Frutiger LT Com 45 Light" w:hAnsi="Frutiger LT Com 45 Light"/>
            <w:i/>
            <w:sz w:val="18"/>
            <w:lang w:val="en-GB"/>
          </w:rPr>
          <w:t xml:space="preserve"> </w:t>
        </w:r>
      </w:ins>
      <w:r w:rsidR="009C74D6" w:rsidRPr="003510C3">
        <w:rPr>
          <w:rFonts w:ascii="Frutiger LT Com 45 Light" w:hAnsi="Frutiger LT Com 45 Light"/>
          <w:i/>
          <w:sz w:val="18"/>
          <w:lang w:val="en-GB"/>
        </w:rPr>
        <w:t>Player Development Department at mohamed.basir@fifa.org by</w:t>
      </w:r>
      <w:del w:id="89" w:author="Basir, Mohamed (FIFA)" w:date="2019-06-13T13:35:00Z">
        <w:r w:rsidR="009C74D6" w:rsidRPr="003510C3" w:rsidDel="001B6437">
          <w:rPr>
            <w:rFonts w:ascii="Frutiger LT Com 45 Light" w:hAnsi="Frutiger LT Com 45 Light"/>
            <w:i/>
            <w:sz w:val="18"/>
            <w:lang w:val="en-GB"/>
          </w:rPr>
          <w:delText xml:space="preserve"> </w:delText>
        </w:r>
      </w:del>
      <w:ins w:id="90" w:author="Steckelmacher, Hugo (FIFA)" w:date="2019-06-12T14:32:00Z">
        <w:del w:id="91" w:author="Basir, Mohamed (FIFA)" w:date="2019-06-13T13:35:00Z">
          <w:r w:rsidRPr="001B6437" w:rsidDel="001B6437">
            <w:rPr>
              <w:rFonts w:ascii="Frutiger LT Com 45 Light" w:hAnsi="Frutiger LT Com 45 Light"/>
              <w:i/>
              <w:sz w:val="18"/>
              <w:lang w:val="en-GB"/>
              <w:rPrChange w:id="92" w:author="Basir, Mohamed (FIFA)" w:date="2019-06-13T13:35:00Z">
                <w:rPr>
                  <w:rFonts w:ascii="Frutiger LT Com 45 Light" w:hAnsi="Frutiger LT Com 45 Light"/>
                  <w:i/>
                  <w:sz w:val="18"/>
                  <w:lang w:val="en-GB"/>
                </w:rPr>
              </w:rPrChange>
            </w:rPr>
            <w:delText>xxxx</w:delText>
          </w:r>
          <w:r w:rsidDel="001B6437">
            <w:rPr>
              <w:rFonts w:ascii="Frutiger LT Com 45 Light" w:hAnsi="Frutiger LT Com 45 Light"/>
              <w:i/>
              <w:sz w:val="18"/>
              <w:lang w:val="en-GB"/>
            </w:rPr>
            <w:delText>.</w:delText>
          </w:r>
        </w:del>
      </w:ins>
      <w:r w:rsidR="009C74D6" w:rsidRPr="003510C3">
        <w:rPr>
          <w:rFonts w:ascii="Frutiger LT Com 45 Light" w:hAnsi="Frutiger LT Com 45 Light"/>
          <w:i/>
          <w:sz w:val="18"/>
          <w:lang w:val="en-GB"/>
        </w:rPr>
        <w:t xml:space="preserve"> </w:t>
      </w:r>
    </w:p>
    <w:sectPr w:rsidR="00FD4422" w:rsidRPr="003510C3" w:rsidSect="00300D05">
      <w:pgSz w:w="12240" w:h="15840"/>
      <w:pgMar w:top="1258" w:right="900" w:bottom="360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8" w:author="Steckelmacher, Hugo (FIFA)" w:date="2019-06-12T10:35:00Z" w:initials="SH(">
    <w:p w14:paraId="2D2104BD" w14:textId="7535F2CB" w:rsidR="0065325F" w:rsidRDefault="0065325F">
      <w:pPr>
        <w:pStyle w:val="CommentText"/>
      </w:pPr>
      <w:r>
        <w:rPr>
          <w:rStyle w:val="CommentReference"/>
        </w:rPr>
        <w:annotationRef/>
      </w:r>
      <w:r w:rsidR="00757052">
        <w:t>Perhaps it would be more bi- and trans-inclusive to delete these two options and just leave this blank, so people can choose what they want to write.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2104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6F07D" w14:textId="77777777" w:rsidR="00097D9D" w:rsidRDefault="00097D9D" w:rsidP="00512B07">
      <w:r>
        <w:separator/>
      </w:r>
    </w:p>
  </w:endnote>
  <w:endnote w:type="continuationSeparator" w:id="0">
    <w:p w14:paraId="194FE95F" w14:textId="77777777" w:rsidR="00097D9D" w:rsidRDefault="00097D9D" w:rsidP="0051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E68CC" w14:textId="77777777" w:rsidR="00097D9D" w:rsidRDefault="00097D9D" w:rsidP="00512B07">
      <w:r>
        <w:separator/>
      </w:r>
    </w:p>
  </w:footnote>
  <w:footnote w:type="continuationSeparator" w:id="0">
    <w:p w14:paraId="5D3532E9" w14:textId="77777777" w:rsidR="00097D9D" w:rsidRDefault="00097D9D" w:rsidP="0051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717"/>
    <w:multiLevelType w:val="hybridMultilevel"/>
    <w:tmpl w:val="4CA82D6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A31CAA"/>
    <w:multiLevelType w:val="hybridMultilevel"/>
    <w:tmpl w:val="9B127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35335"/>
    <w:multiLevelType w:val="hybridMultilevel"/>
    <w:tmpl w:val="3952831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270E8E"/>
    <w:multiLevelType w:val="hybridMultilevel"/>
    <w:tmpl w:val="8F9844E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3569A"/>
    <w:multiLevelType w:val="hybridMultilevel"/>
    <w:tmpl w:val="B9B4A3E0"/>
    <w:lvl w:ilvl="0" w:tplc="550040A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2803B5"/>
    <w:multiLevelType w:val="hybridMultilevel"/>
    <w:tmpl w:val="DC5654F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70FEB"/>
    <w:multiLevelType w:val="hybridMultilevel"/>
    <w:tmpl w:val="E1F28580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ED04E7E"/>
    <w:multiLevelType w:val="hybridMultilevel"/>
    <w:tmpl w:val="0D48CC1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ckelmacher, Hugo (FIFA)">
    <w15:presenceInfo w15:providerId="AD" w15:userId="S-1-5-21-2088249647-2245121036-1272130264-24753"/>
  </w15:person>
  <w15:person w15:author="Basir, Mohamed (FIFA)">
    <w15:presenceInfo w15:providerId="AD" w15:userId="S-1-5-21-2088249647-2245121036-1272130264-24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4B"/>
    <w:rsid w:val="00001239"/>
    <w:rsid w:val="0002236F"/>
    <w:rsid w:val="0006197A"/>
    <w:rsid w:val="00082A23"/>
    <w:rsid w:val="00095573"/>
    <w:rsid w:val="00097D9D"/>
    <w:rsid w:val="000A281C"/>
    <w:rsid w:val="000C28F1"/>
    <w:rsid w:val="000C631E"/>
    <w:rsid w:val="000F5FFE"/>
    <w:rsid w:val="000F7C63"/>
    <w:rsid w:val="0013476A"/>
    <w:rsid w:val="00136669"/>
    <w:rsid w:val="00147925"/>
    <w:rsid w:val="00173DFC"/>
    <w:rsid w:val="00196C5A"/>
    <w:rsid w:val="001B6437"/>
    <w:rsid w:val="001C35C5"/>
    <w:rsid w:val="001D25F4"/>
    <w:rsid w:val="001F058A"/>
    <w:rsid w:val="00202DBB"/>
    <w:rsid w:val="00223111"/>
    <w:rsid w:val="0022477B"/>
    <w:rsid w:val="0025660B"/>
    <w:rsid w:val="00271BF8"/>
    <w:rsid w:val="00287AC1"/>
    <w:rsid w:val="0029461A"/>
    <w:rsid w:val="002D6E0A"/>
    <w:rsid w:val="002E6E96"/>
    <w:rsid w:val="00300D05"/>
    <w:rsid w:val="003019B8"/>
    <w:rsid w:val="00303B80"/>
    <w:rsid w:val="003209E6"/>
    <w:rsid w:val="00341C35"/>
    <w:rsid w:val="00345B20"/>
    <w:rsid w:val="003510C3"/>
    <w:rsid w:val="003C711E"/>
    <w:rsid w:val="00426527"/>
    <w:rsid w:val="004909BF"/>
    <w:rsid w:val="00493182"/>
    <w:rsid w:val="004D545D"/>
    <w:rsid w:val="004D7F23"/>
    <w:rsid w:val="004F2BC3"/>
    <w:rsid w:val="00512B07"/>
    <w:rsid w:val="005211D7"/>
    <w:rsid w:val="00542B96"/>
    <w:rsid w:val="00556287"/>
    <w:rsid w:val="005B1FB9"/>
    <w:rsid w:val="005B3812"/>
    <w:rsid w:val="005F0A30"/>
    <w:rsid w:val="00613292"/>
    <w:rsid w:val="00613C5D"/>
    <w:rsid w:val="0065325F"/>
    <w:rsid w:val="00661211"/>
    <w:rsid w:val="006623DF"/>
    <w:rsid w:val="00673E97"/>
    <w:rsid w:val="006818C8"/>
    <w:rsid w:val="00694BF6"/>
    <w:rsid w:val="006D1A39"/>
    <w:rsid w:val="006D3575"/>
    <w:rsid w:val="006E4C68"/>
    <w:rsid w:val="006F7E77"/>
    <w:rsid w:val="00720FA3"/>
    <w:rsid w:val="00724F4F"/>
    <w:rsid w:val="00746E06"/>
    <w:rsid w:val="00757052"/>
    <w:rsid w:val="00765A3E"/>
    <w:rsid w:val="00776844"/>
    <w:rsid w:val="00786DC3"/>
    <w:rsid w:val="007D2A16"/>
    <w:rsid w:val="007E2CC6"/>
    <w:rsid w:val="007F188D"/>
    <w:rsid w:val="007F5CFE"/>
    <w:rsid w:val="00811E5F"/>
    <w:rsid w:val="00835540"/>
    <w:rsid w:val="00844C8B"/>
    <w:rsid w:val="008571EA"/>
    <w:rsid w:val="00882BA6"/>
    <w:rsid w:val="008844E7"/>
    <w:rsid w:val="008D3C83"/>
    <w:rsid w:val="00904725"/>
    <w:rsid w:val="009130C2"/>
    <w:rsid w:val="00916B81"/>
    <w:rsid w:val="009574F3"/>
    <w:rsid w:val="00957FB5"/>
    <w:rsid w:val="0096732B"/>
    <w:rsid w:val="00974757"/>
    <w:rsid w:val="00984FE3"/>
    <w:rsid w:val="009C74D6"/>
    <w:rsid w:val="009E307C"/>
    <w:rsid w:val="00A317C4"/>
    <w:rsid w:val="00A73D94"/>
    <w:rsid w:val="00A84B45"/>
    <w:rsid w:val="00AC3B3D"/>
    <w:rsid w:val="00AD6DF3"/>
    <w:rsid w:val="00AE2C90"/>
    <w:rsid w:val="00B007B9"/>
    <w:rsid w:val="00B46291"/>
    <w:rsid w:val="00B601DE"/>
    <w:rsid w:val="00B87DDC"/>
    <w:rsid w:val="00B94CB5"/>
    <w:rsid w:val="00BA3541"/>
    <w:rsid w:val="00BC35A7"/>
    <w:rsid w:val="00BE1AE7"/>
    <w:rsid w:val="00BF1208"/>
    <w:rsid w:val="00C30CB1"/>
    <w:rsid w:val="00C42241"/>
    <w:rsid w:val="00C562FC"/>
    <w:rsid w:val="00C57F3D"/>
    <w:rsid w:val="00C636EE"/>
    <w:rsid w:val="00C82D34"/>
    <w:rsid w:val="00C911C0"/>
    <w:rsid w:val="00CB157A"/>
    <w:rsid w:val="00CF11F5"/>
    <w:rsid w:val="00D84055"/>
    <w:rsid w:val="00D92111"/>
    <w:rsid w:val="00DD5DEF"/>
    <w:rsid w:val="00DE1767"/>
    <w:rsid w:val="00E250EF"/>
    <w:rsid w:val="00E25207"/>
    <w:rsid w:val="00E90224"/>
    <w:rsid w:val="00E907DA"/>
    <w:rsid w:val="00F05BF0"/>
    <w:rsid w:val="00F16528"/>
    <w:rsid w:val="00F61D4B"/>
    <w:rsid w:val="00F6414E"/>
    <w:rsid w:val="00F7363F"/>
    <w:rsid w:val="00FA0841"/>
    <w:rsid w:val="00FA1D7A"/>
    <w:rsid w:val="00FA71E4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3A7CDA"/>
  <w15:chartTrackingRefBased/>
  <w15:docId w15:val="{FC0C60B5-BFA7-4FD1-AF44-1214342D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tique Olive" w:hAnsi="Antique Olive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" w:hAnsi="Arial" w:cs="Arial"/>
      <w:b/>
      <w:sz w:val="20"/>
    </w:rPr>
  </w:style>
  <w:style w:type="paragraph" w:styleId="BodyTextIndent2">
    <w:name w:val="Body Text Indent 2"/>
    <w:basedOn w:val="Normal"/>
    <w:pPr>
      <w:spacing w:line="36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F61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2B0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12B07"/>
    <w:rPr>
      <w:rFonts w:ascii="Antique Olive" w:hAnsi="Antique Olive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512B0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12B07"/>
    <w:rPr>
      <w:rFonts w:ascii="Antique Olive" w:hAnsi="Antique Olive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rsid w:val="0065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325F"/>
    <w:rPr>
      <w:rFonts w:ascii="Antique Olive" w:hAnsi="Antique Oliv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325F"/>
    <w:rPr>
      <w:rFonts w:ascii="Antique Olive" w:hAnsi="Antique Olive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cid:image003.jpg@01D35713.0187D2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C46C-F46E-4AA5-A36E-24D7B979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FIFA CEC Application Form 2019</vt:lpstr>
    </vt:vector>
  </TitlesOfParts>
  <Company>FIFA</Company>
  <LinksUpToDate>false</LinksUpToDate>
  <CharactersWithSpaces>2386</CharactersWithSpaces>
  <SharedDoc>false</SharedDoc>
  <HLinks>
    <vt:vector size="6" baseType="variant">
      <vt:variant>
        <vt:i4>2949196</vt:i4>
      </vt:variant>
      <vt:variant>
        <vt:i4>-1</vt:i4>
      </vt:variant>
      <vt:variant>
        <vt:i4>1067</vt:i4>
      </vt:variant>
      <vt:variant>
        <vt:i4>1</vt:i4>
      </vt:variant>
      <vt:variant>
        <vt:lpwstr>cid:image003.jpg@01D35713.0187D2B0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FIFA CEC Application Form 2019</dc:title>
  <dc:subject/>
  <dc:creator>Basir, Mohamed (FIFA)</dc:creator>
  <cp:keywords/>
  <dc:description/>
  <cp:lastModifiedBy>Basir, Mohamed (FIFA)</cp:lastModifiedBy>
  <cp:revision>4</cp:revision>
  <cp:lastPrinted>2019-06-13T11:33:00Z</cp:lastPrinted>
  <dcterms:created xsi:type="dcterms:W3CDTF">2019-06-12T14:58:00Z</dcterms:created>
  <dcterms:modified xsi:type="dcterms:W3CDTF">2019-06-13T11:35:00Z</dcterms:modified>
</cp:coreProperties>
</file>